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3A" w:rsidRDefault="00BE6E47" w:rsidP="00E950E6">
      <w:pPr>
        <w:jc w:val="center"/>
        <w:rPr>
          <w:rFonts w:asciiTheme="minorHAnsi" w:hAnsiTheme="minorHAnsi"/>
          <w:b/>
          <w:sz w:val="28"/>
        </w:rPr>
      </w:pPr>
      <w:r w:rsidRPr="00481D5D">
        <w:rPr>
          <w:rFonts w:asciiTheme="minorHAnsi" w:hAnsiTheme="minorHAnsi"/>
          <w:b/>
          <w:sz w:val="28"/>
        </w:rPr>
        <w:t>Ian</w:t>
      </w:r>
    </w:p>
    <w:p w:rsidR="00BE028F" w:rsidRPr="00E81CA5" w:rsidRDefault="00BE028F" w:rsidP="00E950E6">
      <w:pPr>
        <w:jc w:val="center"/>
        <w:rPr>
          <w:rFonts w:asciiTheme="minorHAnsi" w:hAnsiTheme="minorHAnsi"/>
          <w:b/>
          <w:szCs w:val="24"/>
        </w:rPr>
      </w:pPr>
      <w:r w:rsidRPr="00E81CA5">
        <w:rPr>
          <w:rFonts w:asciiTheme="minorHAnsi" w:hAnsiTheme="minorHAnsi"/>
          <w:b/>
          <w:szCs w:val="24"/>
        </w:rPr>
        <w:t>Port Hills red zone</w:t>
      </w:r>
    </w:p>
    <w:p w:rsidR="00BE028F" w:rsidRPr="00E81CA5" w:rsidRDefault="003F09F4" w:rsidP="00E950E6">
      <w:pPr>
        <w:jc w:val="center"/>
        <w:rPr>
          <w:rFonts w:asciiTheme="minorHAnsi" w:hAnsiTheme="minorHAnsi"/>
          <w:b/>
          <w:szCs w:val="24"/>
        </w:rPr>
      </w:pPr>
      <w:r w:rsidRPr="00E81CA5">
        <w:rPr>
          <w:rFonts w:asciiTheme="minorHAnsi" w:hAnsiTheme="minorHAnsi"/>
          <w:b/>
          <w:szCs w:val="24"/>
        </w:rPr>
        <w:t>Area 8: Port Hills</w:t>
      </w:r>
    </w:p>
    <w:p w:rsidR="00BE028F" w:rsidRPr="00E81CA5" w:rsidRDefault="00BE028F" w:rsidP="00E950E6">
      <w:pPr>
        <w:jc w:val="center"/>
        <w:rPr>
          <w:rFonts w:asciiTheme="minorHAnsi" w:hAnsiTheme="minorHAnsi"/>
          <w:b/>
          <w:szCs w:val="24"/>
        </w:rPr>
      </w:pPr>
      <w:r w:rsidRPr="00E81CA5">
        <w:rPr>
          <w:rFonts w:asciiTheme="minorHAnsi" w:hAnsiTheme="minorHAnsi"/>
          <w:b/>
          <w:szCs w:val="24"/>
        </w:rPr>
        <w:t>Red zoned due to risk of cliff collapse</w:t>
      </w:r>
    </w:p>
    <w:p w:rsidR="00BE6E47" w:rsidRPr="00E81CA5" w:rsidRDefault="00B90B27" w:rsidP="00E950E6">
      <w:pPr>
        <w:jc w:val="center"/>
        <w:rPr>
          <w:rFonts w:asciiTheme="minorHAnsi" w:hAnsiTheme="minorHAnsi"/>
          <w:b/>
          <w:szCs w:val="24"/>
        </w:rPr>
      </w:pPr>
      <w:r w:rsidRPr="00E81CA5">
        <w:rPr>
          <w:rFonts w:asciiTheme="minorHAnsi" w:hAnsiTheme="minorHAnsi"/>
          <w:b/>
          <w:szCs w:val="24"/>
        </w:rPr>
        <w:t>White zoned, green zoned, then</w:t>
      </w:r>
      <w:r w:rsidR="00BE6E47" w:rsidRPr="00E81CA5">
        <w:rPr>
          <w:rFonts w:asciiTheme="minorHAnsi" w:hAnsiTheme="minorHAnsi"/>
          <w:b/>
          <w:szCs w:val="24"/>
        </w:rPr>
        <w:t xml:space="preserve"> red zoned </w:t>
      </w:r>
      <w:r w:rsidRPr="00E81CA5">
        <w:rPr>
          <w:rFonts w:asciiTheme="minorHAnsi" w:hAnsiTheme="minorHAnsi"/>
          <w:b/>
          <w:szCs w:val="24"/>
        </w:rPr>
        <w:t>in December 2013</w:t>
      </w:r>
    </w:p>
    <w:p w:rsidR="00B90B27" w:rsidRDefault="00B90B27" w:rsidP="00E950E6">
      <w:pPr>
        <w:jc w:val="center"/>
        <w:rPr>
          <w:rFonts w:ascii="Calibri" w:hAnsi="Calibri"/>
          <w:bCs/>
          <w:sz w:val="22"/>
        </w:rPr>
      </w:pPr>
      <w:r w:rsidRPr="00334873">
        <w:rPr>
          <w:rFonts w:ascii="Calibri" w:hAnsi="Calibri"/>
          <w:bCs/>
          <w:sz w:val="22"/>
        </w:rPr>
        <w:t>(Note: Ian and Ruth are married but were interviewed separately. Although their accounts are similar, their different perspectives offer further insight into the red zoning experience.)</w:t>
      </w:r>
    </w:p>
    <w:p w:rsidR="00BE028F" w:rsidRPr="00334873" w:rsidRDefault="00BE028F" w:rsidP="00E950E6">
      <w:pPr>
        <w:rPr>
          <w:sz w:val="22"/>
        </w:rPr>
      </w:pPr>
    </w:p>
    <w:p w:rsidR="00BE6E47" w:rsidRPr="00481D5D" w:rsidRDefault="00BE6E47" w:rsidP="00E950E6">
      <w:pPr>
        <w:rPr>
          <w:rFonts w:asciiTheme="minorHAnsi" w:hAnsiTheme="minorHAnsi"/>
          <w:b/>
          <w:szCs w:val="24"/>
        </w:rPr>
      </w:pPr>
      <w:r w:rsidRPr="00481D5D">
        <w:rPr>
          <w:rFonts w:asciiTheme="minorHAnsi" w:hAnsiTheme="minorHAnsi"/>
          <w:b/>
          <w:szCs w:val="24"/>
        </w:rPr>
        <w:t>Ian’s story</w:t>
      </w:r>
    </w:p>
    <w:p w:rsidR="00334873" w:rsidRDefault="00BE6E47" w:rsidP="00E950E6">
      <w:pPr>
        <w:rPr>
          <w:rFonts w:asciiTheme="minorHAnsi" w:hAnsiTheme="minorHAnsi"/>
          <w:sz w:val="22"/>
        </w:rPr>
      </w:pPr>
      <w:r w:rsidRPr="007068C0">
        <w:rPr>
          <w:rFonts w:asciiTheme="minorHAnsi" w:hAnsiTheme="minorHAnsi"/>
          <w:sz w:val="22"/>
        </w:rPr>
        <w:t>I’m a structural engineer with 40 years’ experience</w:t>
      </w:r>
      <w:r w:rsidR="001F6DB3">
        <w:rPr>
          <w:rFonts w:asciiTheme="minorHAnsi" w:hAnsiTheme="minorHAnsi"/>
          <w:sz w:val="22"/>
        </w:rPr>
        <w:t>.</w:t>
      </w:r>
      <w:r w:rsidRPr="007068C0">
        <w:rPr>
          <w:rFonts w:asciiTheme="minorHAnsi" w:hAnsiTheme="minorHAnsi"/>
          <w:sz w:val="22"/>
        </w:rPr>
        <w:t xml:space="preserve"> I’ve been working in Christchurch since the early </w:t>
      </w:r>
      <w:r w:rsidR="001F6DB3">
        <w:rPr>
          <w:rFonts w:asciiTheme="minorHAnsi" w:hAnsiTheme="minorHAnsi"/>
          <w:sz w:val="22"/>
        </w:rPr>
        <w:t>’80s.</w:t>
      </w:r>
      <w:r w:rsidRPr="007068C0">
        <w:rPr>
          <w:rFonts w:asciiTheme="minorHAnsi" w:hAnsiTheme="minorHAnsi"/>
          <w:sz w:val="22"/>
        </w:rPr>
        <w:t xml:space="preserve"> I went through Canterbury University</w:t>
      </w:r>
      <w:r w:rsidR="001F6DB3">
        <w:rPr>
          <w:rFonts w:asciiTheme="minorHAnsi" w:hAnsiTheme="minorHAnsi"/>
          <w:sz w:val="22"/>
        </w:rPr>
        <w:t>,</w:t>
      </w:r>
      <w:r w:rsidRPr="007068C0">
        <w:rPr>
          <w:rFonts w:asciiTheme="minorHAnsi" w:hAnsiTheme="minorHAnsi"/>
          <w:sz w:val="22"/>
        </w:rPr>
        <w:t xml:space="preserve"> obviously. Prior to the earthquake we did very little residential work</w:t>
      </w:r>
      <w:r w:rsidR="001F6DB3">
        <w:rPr>
          <w:rFonts w:asciiTheme="minorHAnsi" w:hAnsiTheme="minorHAnsi"/>
          <w:sz w:val="22"/>
        </w:rPr>
        <w:t>,</w:t>
      </w:r>
      <w:r w:rsidRPr="007068C0">
        <w:rPr>
          <w:rFonts w:asciiTheme="minorHAnsi" w:hAnsiTheme="minorHAnsi"/>
          <w:sz w:val="22"/>
        </w:rPr>
        <w:t xml:space="preserve"> but we’ve done quite a lot since then because people need help</w:t>
      </w:r>
      <w:r w:rsidR="001F6DB3">
        <w:rPr>
          <w:rFonts w:asciiTheme="minorHAnsi" w:hAnsiTheme="minorHAnsi"/>
          <w:sz w:val="22"/>
        </w:rPr>
        <w:t>.</w:t>
      </w:r>
      <w:r w:rsidRPr="007068C0">
        <w:rPr>
          <w:rFonts w:asciiTheme="minorHAnsi" w:hAnsiTheme="minorHAnsi"/>
          <w:sz w:val="22"/>
        </w:rPr>
        <w:t xml:space="preserve"> I don’t particularly enjoy it. I’ve been involved knees up in the whole thing</w:t>
      </w:r>
      <w:r w:rsidR="001F78D4">
        <w:rPr>
          <w:rFonts w:asciiTheme="minorHAnsi" w:hAnsiTheme="minorHAnsi"/>
          <w:sz w:val="22"/>
        </w:rPr>
        <w:t>.</w:t>
      </w:r>
      <w:r w:rsidRPr="007068C0">
        <w:rPr>
          <w:rFonts w:asciiTheme="minorHAnsi" w:hAnsiTheme="minorHAnsi"/>
          <w:sz w:val="22"/>
        </w:rPr>
        <w:t xml:space="preserve"> </w:t>
      </w:r>
      <w:r w:rsidR="001F78D4">
        <w:rPr>
          <w:rFonts w:asciiTheme="minorHAnsi" w:hAnsiTheme="minorHAnsi"/>
          <w:sz w:val="22"/>
        </w:rPr>
        <w:t>T</w:t>
      </w:r>
      <w:r w:rsidRPr="007068C0">
        <w:rPr>
          <w:rFonts w:asciiTheme="minorHAnsi" w:hAnsiTheme="minorHAnsi"/>
          <w:sz w:val="22"/>
        </w:rPr>
        <w:t>he commercial stuff you just deal with it</w:t>
      </w:r>
      <w:r w:rsidR="001F78D4">
        <w:rPr>
          <w:rFonts w:asciiTheme="minorHAnsi" w:hAnsiTheme="minorHAnsi"/>
          <w:sz w:val="22"/>
        </w:rPr>
        <w:t>,</w:t>
      </w:r>
      <w:r w:rsidRPr="007068C0">
        <w:rPr>
          <w:rFonts w:asciiTheme="minorHAnsi" w:hAnsiTheme="minorHAnsi"/>
          <w:sz w:val="22"/>
        </w:rPr>
        <w:t xml:space="preserve"> but the residential stuff</w:t>
      </w:r>
      <w:r w:rsidR="001F78D4">
        <w:rPr>
          <w:rFonts w:asciiTheme="minorHAnsi" w:hAnsiTheme="minorHAnsi"/>
          <w:sz w:val="22"/>
        </w:rPr>
        <w:t xml:space="preserve"> </w:t>
      </w:r>
      <w:r w:rsidRPr="007068C0">
        <w:rPr>
          <w:rFonts w:asciiTheme="minorHAnsi" w:hAnsiTheme="minorHAnsi"/>
          <w:sz w:val="22"/>
        </w:rPr>
        <w:t xml:space="preserve">… </w:t>
      </w:r>
    </w:p>
    <w:p w:rsidR="00BE6E47" w:rsidRPr="007068C0" w:rsidRDefault="00BE6E47" w:rsidP="00E950E6">
      <w:pPr>
        <w:rPr>
          <w:rFonts w:asciiTheme="minorHAnsi" w:hAnsiTheme="minorHAnsi"/>
          <w:sz w:val="22"/>
        </w:rPr>
      </w:pPr>
      <w:r w:rsidRPr="007068C0">
        <w:rPr>
          <w:rFonts w:asciiTheme="minorHAnsi" w:hAnsiTheme="minorHAnsi"/>
          <w:sz w:val="22"/>
        </w:rPr>
        <w:t>Having been through it I empathise with a lot of the people we’ve talked to</w:t>
      </w:r>
      <w:r w:rsidR="001F6DB3">
        <w:rPr>
          <w:rFonts w:asciiTheme="minorHAnsi" w:hAnsiTheme="minorHAnsi"/>
          <w:sz w:val="22"/>
        </w:rPr>
        <w:t>. We</w:t>
      </w:r>
      <w:r w:rsidRPr="007068C0">
        <w:rPr>
          <w:rFonts w:asciiTheme="minorHAnsi" w:hAnsiTheme="minorHAnsi"/>
          <w:sz w:val="22"/>
        </w:rPr>
        <w:t xml:space="preserve"> act for both sides</w:t>
      </w:r>
      <w:r w:rsidR="001F6DB3">
        <w:rPr>
          <w:rFonts w:asciiTheme="minorHAnsi" w:hAnsiTheme="minorHAnsi"/>
          <w:sz w:val="22"/>
        </w:rPr>
        <w:t xml:space="preserve"> −</w:t>
      </w:r>
      <w:r w:rsidRPr="007068C0">
        <w:rPr>
          <w:rFonts w:asciiTheme="minorHAnsi" w:hAnsiTheme="minorHAnsi"/>
          <w:sz w:val="22"/>
        </w:rPr>
        <w:t xml:space="preserve"> for insurers and we’re independent </w:t>
      </w:r>
      <w:r w:rsidR="001F6DB3">
        <w:rPr>
          <w:rFonts w:asciiTheme="minorHAnsi" w:hAnsiTheme="minorHAnsi"/>
          <w:sz w:val="22"/>
        </w:rPr>
        <w:t>−</w:t>
      </w:r>
      <w:r w:rsidRPr="007068C0">
        <w:rPr>
          <w:rFonts w:asciiTheme="minorHAnsi" w:hAnsiTheme="minorHAnsi"/>
          <w:sz w:val="22"/>
        </w:rPr>
        <w:t xml:space="preserve"> but one of the things I try </w:t>
      </w:r>
      <w:r w:rsidR="001F78D4">
        <w:rPr>
          <w:rFonts w:asciiTheme="minorHAnsi" w:hAnsiTheme="minorHAnsi"/>
          <w:sz w:val="22"/>
        </w:rPr>
        <w:t>to</w:t>
      </w:r>
      <w:r w:rsidRPr="007068C0">
        <w:rPr>
          <w:rFonts w:asciiTheme="minorHAnsi" w:hAnsiTheme="minorHAnsi"/>
          <w:sz w:val="22"/>
        </w:rPr>
        <w:t xml:space="preserve"> bring to it is, </w:t>
      </w:r>
      <w:r w:rsidR="00334873">
        <w:rPr>
          <w:rFonts w:asciiTheme="minorHAnsi" w:hAnsiTheme="minorHAnsi"/>
          <w:sz w:val="22"/>
        </w:rPr>
        <w:t>“</w:t>
      </w:r>
      <w:r w:rsidRPr="007068C0">
        <w:rPr>
          <w:rFonts w:asciiTheme="minorHAnsi" w:hAnsiTheme="minorHAnsi"/>
          <w:sz w:val="22"/>
        </w:rPr>
        <w:t>I know what you’ve been through, we’ve been through it too, we’re going through it</w:t>
      </w:r>
      <w:r w:rsidR="001F6DB3">
        <w:rPr>
          <w:rFonts w:asciiTheme="minorHAnsi" w:hAnsiTheme="minorHAnsi"/>
          <w:sz w:val="22"/>
        </w:rPr>
        <w:t>.</w:t>
      </w:r>
      <w:r w:rsidR="00334873">
        <w:rPr>
          <w:rFonts w:asciiTheme="minorHAnsi" w:hAnsiTheme="minorHAnsi"/>
          <w:sz w:val="22"/>
        </w:rPr>
        <w:t>”</w:t>
      </w:r>
      <w:r w:rsidR="001F6DB3">
        <w:rPr>
          <w:rFonts w:asciiTheme="minorHAnsi" w:hAnsiTheme="minorHAnsi"/>
          <w:sz w:val="22"/>
        </w:rPr>
        <w:t xml:space="preserve"> I</w:t>
      </w:r>
      <w:r w:rsidRPr="007068C0">
        <w:rPr>
          <w:rFonts w:asciiTheme="minorHAnsi" w:hAnsiTheme="minorHAnsi"/>
          <w:sz w:val="22"/>
        </w:rPr>
        <w:t>t helps people</w:t>
      </w:r>
      <w:r w:rsidR="001F78D4">
        <w:rPr>
          <w:rFonts w:asciiTheme="minorHAnsi" w:hAnsiTheme="minorHAnsi"/>
          <w:sz w:val="22"/>
        </w:rPr>
        <w:t>.</w:t>
      </w:r>
      <w:r w:rsidRPr="007068C0">
        <w:rPr>
          <w:rFonts w:asciiTheme="minorHAnsi" w:hAnsiTheme="minorHAnsi"/>
          <w:sz w:val="22"/>
        </w:rPr>
        <w:t xml:space="preserve"> </w:t>
      </w:r>
      <w:r w:rsidR="001F78D4">
        <w:rPr>
          <w:rFonts w:asciiTheme="minorHAnsi" w:hAnsiTheme="minorHAnsi"/>
          <w:sz w:val="22"/>
        </w:rPr>
        <w:t>B</w:t>
      </w:r>
      <w:r w:rsidRPr="007068C0">
        <w:rPr>
          <w:rFonts w:asciiTheme="minorHAnsi" w:hAnsiTheme="minorHAnsi"/>
          <w:sz w:val="22"/>
        </w:rPr>
        <w:t>ut also I’ve seen an unbelievable range of totally incompetent reports across the board</w:t>
      </w:r>
      <w:r w:rsidR="001F6DB3">
        <w:rPr>
          <w:rFonts w:asciiTheme="minorHAnsi" w:hAnsiTheme="minorHAnsi"/>
          <w:sz w:val="22"/>
        </w:rPr>
        <w:t>. I</w:t>
      </w:r>
      <w:r w:rsidR="00334873">
        <w:rPr>
          <w:rFonts w:asciiTheme="minorHAnsi" w:hAnsiTheme="minorHAnsi"/>
          <w:sz w:val="22"/>
        </w:rPr>
        <w:t>t</w:t>
      </w:r>
      <w:r w:rsidRPr="007068C0">
        <w:rPr>
          <w:rFonts w:asciiTheme="minorHAnsi" w:hAnsiTheme="minorHAnsi"/>
          <w:sz w:val="22"/>
        </w:rPr>
        <w:t xml:space="preserve"> just astounds me. </w:t>
      </w:r>
      <w:r w:rsidR="00334873">
        <w:rPr>
          <w:rFonts w:asciiTheme="minorHAnsi" w:hAnsiTheme="minorHAnsi"/>
          <w:sz w:val="22"/>
        </w:rPr>
        <w:t>P</w:t>
      </w:r>
      <w:r w:rsidRPr="007068C0">
        <w:rPr>
          <w:rFonts w:asciiTheme="minorHAnsi" w:hAnsiTheme="minorHAnsi"/>
          <w:sz w:val="22"/>
        </w:rPr>
        <w:t>eople are looking at these things and just haven’t got a clue</w:t>
      </w:r>
      <w:r w:rsidR="00334873">
        <w:rPr>
          <w:rFonts w:asciiTheme="minorHAnsi" w:hAnsiTheme="minorHAnsi"/>
          <w:sz w:val="22"/>
        </w:rPr>
        <w:t>,</w:t>
      </w:r>
      <w:r w:rsidRPr="007068C0">
        <w:rPr>
          <w:rFonts w:asciiTheme="minorHAnsi" w:hAnsiTheme="minorHAnsi"/>
          <w:sz w:val="22"/>
        </w:rPr>
        <w:t xml:space="preserve"> and yet they’re acting with authority! And it’s pretty galling.</w:t>
      </w:r>
    </w:p>
    <w:p w:rsidR="00BE6E47" w:rsidRPr="007068C0" w:rsidRDefault="00334873" w:rsidP="00E950E6">
      <w:pPr>
        <w:rPr>
          <w:rFonts w:asciiTheme="minorHAnsi" w:hAnsiTheme="minorHAnsi"/>
          <w:sz w:val="22"/>
        </w:rPr>
      </w:pPr>
      <w:r>
        <w:rPr>
          <w:rFonts w:asciiTheme="minorHAnsi" w:hAnsiTheme="minorHAnsi"/>
          <w:sz w:val="22"/>
        </w:rPr>
        <w:t>T</w:t>
      </w:r>
      <w:r w:rsidR="001F6DB3">
        <w:rPr>
          <w:rFonts w:asciiTheme="minorHAnsi" w:hAnsiTheme="minorHAnsi"/>
          <w:sz w:val="22"/>
        </w:rPr>
        <w:t>hat’s</w:t>
      </w:r>
      <w:r w:rsidR="00BE6E47" w:rsidRPr="007068C0">
        <w:rPr>
          <w:rFonts w:asciiTheme="minorHAnsi" w:hAnsiTheme="minorHAnsi"/>
          <w:sz w:val="22"/>
        </w:rPr>
        <w:t xml:space="preserve"> one of the reasons we’re staying and able to get on and repair our house</w:t>
      </w:r>
      <w:r w:rsidR="001F6DB3">
        <w:rPr>
          <w:rFonts w:asciiTheme="minorHAnsi" w:hAnsiTheme="minorHAnsi"/>
          <w:sz w:val="22"/>
        </w:rPr>
        <w:t>,</w:t>
      </w:r>
      <w:r w:rsidR="00BE6E47" w:rsidRPr="007068C0">
        <w:rPr>
          <w:rFonts w:asciiTheme="minorHAnsi" w:hAnsiTheme="minorHAnsi"/>
          <w:sz w:val="22"/>
        </w:rPr>
        <w:t xml:space="preserve"> because I know this process</w:t>
      </w:r>
      <w:r w:rsidR="001F6DB3">
        <w:rPr>
          <w:rFonts w:asciiTheme="minorHAnsi" w:hAnsiTheme="minorHAnsi"/>
          <w:sz w:val="22"/>
        </w:rPr>
        <w:t>.</w:t>
      </w:r>
      <w:r w:rsidR="00BE6E47" w:rsidRPr="007068C0">
        <w:rPr>
          <w:rFonts w:asciiTheme="minorHAnsi" w:hAnsiTheme="minorHAnsi"/>
          <w:sz w:val="22"/>
        </w:rPr>
        <w:t xml:space="preserve"> I’m not a specialist geotechnical engineer</w:t>
      </w:r>
      <w:r>
        <w:rPr>
          <w:rFonts w:asciiTheme="minorHAnsi" w:hAnsiTheme="minorHAnsi"/>
          <w:sz w:val="22"/>
        </w:rPr>
        <w:t>,</w:t>
      </w:r>
      <w:r w:rsidR="00BE6E47" w:rsidRPr="007068C0">
        <w:rPr>
          <w:rFonts w:asciiTheme="minorHAnsi" w:hAnsiTheme="minorHAnsi"/>
          <w:sz w:val="22"/>
        </w:rPr>
        <w:t xml:space="preserve"> but I do have quite a lot of knowledge in that area</w:t>
      </w:r>
      <w:r w:rsidR="001F78D4">
        <w:rPr>
          <w:rFonts w:asciiTheme="minorHAnsi" w:hAnsiTheme="minorHAnsi"/>
          <w:sz w:val="22"/>
        </w:rPr>
        <w:t>,</w:t>
      </w:r>
      <w:r w:rsidR="00BE6E47" w:rsidRPr="007068C0">
        <w:rPr>
          <w:rFonts w:asciiTheme="minorHAnsi" w:hAnsiTheme="minorHAnsi"/>
          <w:sz w:val="22"/>
        </w:rPr>
        <w:t xml:space="preserve"> and basically GNS</w:t>
      </w:r>
      <w:r w:rsidR="001F78D4">
        <w:rPr>
          <w:rStyle w:val="FootnoteReference"/>
          <w:rFonts w:asciiTheme="minorHAnsi" w:hAnsiTheme="minorHAnsi"/>
          <w:sz w:val="22"/>
        </w:rPr>
        <w:footnoteReference w:id="2"/>
      </w:r>
      <w:r w:rsidR="00BE6E47" w:rsidRPr="007068C0">
        <w:rPr>
          <w:rFonts w:asciiTheme="minorHAnsi" w:hAnsiTheme="minorHAnsi"/>
          <w:sz w:val="22"/>
        </w:rPr>
        <w:t xml:space="preserve"> have got it wrong</w:t>
      </w:r>
      <w:r w:rsidR="001F78D4">
        <w:rPr>
          <w:rFonts w:asciiTheme="minorHAnsi" w:hAnsiTheme="minorHAnsi"/>
          <w:sz w:val="22"/>
        </w:rPr>
        <w:t>,</w:t>
      </w:r>
      <w:r w:rsidR="00BE6E47" w:rsidRPr="007068C0">
        <w:rPr>
          <w:rFonts w:asciiTheme="minorHAnsi" w:hAnsiTheme="minorHAnsi"/>
          <w:sz w:val="22"/>
        </w:rPr>
        <w:t xml:space="preserve"> but </w:t>
      </w:r>
      <w:r w:rsidR="001F78D4">
        <w:rPr>
          <w:rFonts w:asciiTheme="minorHAnsi" w:hAnsiTheme="minorHAnsi"/>
          <w:sz w:val="22"/>
        </w:rPr>
        <w:t xml:space="preserve">they </w:t>
      </w:r>
      <w:r w:rsidR="00BE6E47" w:rsidRPr="007068C0">
        <w:rPr>
          <w:rFonts w:asciiTheme="minorHAnsi" w:hAnsiTheme="minorHAnsi"/>
          <w:sz w:val="22"/>
        </w:rPr>
        <w:t xml:space="preserve">won’t listen to us. </w:t>
      </w:r>
    </w:p>
    <w:p w:rsidR="00BE6E47" w:rsidRDefault="00740145" w:rsidP="00E950E6">
      <w:pPr>
        <w:rPr>
          <w:rFonts w:asciiTheme="minorHAnsi" w:hAnsiTheme="minorHAnsi"/>
          <w:sz w:val="22"/>
        </w:rPr>
      </w:pPr>
      <w:r w:rsidRPr="007068C0">
        <w:rPr>
          <w:rFonts w:asciiTheme="minorHAnsi" w:hAnsiTheme="minorHAnsi"/>
          <w:sz w:val="22"/>
        </w:rPr>
        <w:t>I was away for the February 2011 earthquake and returned the next day. I checked the house and thought it was safe</w:t>
      </w:r>
      <w:r w:rsidR="001F6DB3">
        <w:rPr>
          <w:rFonts w:asciiTheme="minorHAnsi" w:hAnsiTheme="minorHAnsi"/>
          <w:sz w:val="22"/>
        </w:rPr>
        <w:t>,</w:t>
      </w:r>
      <w:r w:rsidRPr="007068C0">
        <w:rPr>
          <w:rFonts w:asciiTheme="minorHAnsi" w:hAnsiTheme="minorHAnsi"/>
          <w:sz w:val="22"/>
        </w:rPr>
        <w:t xml:space="preserve"> but my wife said, </w:t>
      </w:r>
      <w:r w:rsidR="00334873">
        <w:rPr>
          <w:rFonts w:asciiTheme="minorHAnsi" w:hAnsiTheme="minorHAnsi"/>
          <w:sz w:val="22"/>
        </w:rPr>
        <w:t>“</w:t>
      </w:r>
      <w:r w:rsidRPr="007068C0">
        <w:rPr>
          <w:rFonts w:asciiTheme="minorHAnsi" w:hAnsiTheme="minorHAnsi"/>
          <w:sz w:val="22"/>
        </w:rPr>
        <w:t>I don’t believe you</w:t>
      </w:r>
      <w:r w:rsidR="00334873">
        <w:rPr>
          <w:rFonts w:asciiTheme="minorHAnsi" w:hAnsiTheme="minorHAnsi"/>
          <w:sz w:val="22"/>
        </w:rPr>
        <w:t>.”</w:t>
      </w:r>
      <w:r w:rsidRPr="007068C0">
        <w:rPr>
          <w:rFonts w:asciiTheme="minorHAnsi" w:hAnsiTheme="minorHAnsi"/>
          <w:sz w:val="22"/>
        </w:rPr>
        <w:t xml:space="preserve"> I </w:t>
      </w:r>
      <w:r w:rsidR="001F6DB3">
        <w:rPr>
          <w:rFonts w:asciiTheme="minorHAnsi" w:hAnsiTheme="minorHAnsi"/>
          <w:sz w:val="22"/>
        </w:rPr>
        <w:t>sai</w:t>
      </w:r>
      <w:r w:rsidRPr="007068C0">
        <w:rPr>
          <w:rFonts w:asciiTheme="minorHAnsi" w:hAnsiTheme="minorHAnsi"/>
          <w:sz w:val="22"/>
        </w:rPr>
        <w:t>d</w:t>
      </w:r>
      <w:r w:rsidR="00334873">
        <w:rPr>
          <w:rFonts w:asciiTheme="minorHAnsi" w:hAnsiTheme="minorHAnsi"/>
          <w:sz w:val="22"/>
        </w:rPr>
        <w:t>, “B</w:t>
      </w:r>
      <w:r w:rsidRPr="007068C0">
        <w:rPr>
          <w:rFonts w:asciiTheme="minorHAnsi" w:hAnsiTheme="minorHAnsi"/>
          <w:sz w:val="22"/>
        </w:rPr>
        <w:t>ut people pay me for these opinions, Ruth!</w:t>
      </w:r>
      <w:r w:rsidR="00334873">
        <w:rPr>
          <w:rFonts w:asciiTheme="minorHAnsi" w:hAnsiTheme="minorHAnsi"/>
          <w:sz w:val="22"/>
        </w:rPr>
        <w:t>”</w:t>
      </w:r>
      <w:r w:rsidRPr="007068C0">
        <w:rPr>
          <w:rFonts w:asciiTheme="minorHAnsi" w:hAnsiTheme="minorHAnsi"/>
          <w:sz w:val="22"/>
        </w:rPr>
        <w:t xml:space="preserve"> And she said, </w:t>
      </w:r>
      <w:r w:rsidR="00334873">
        <w:rPr>
          <w:rFonts w:asciiTheme="minorHAnsi" w:hAnsiTheme="minorHAnsi"/>
          <w:sz w:val="22"/>
        </w:rPr>
        <w:t>“</w:t>
      </w:r>
      <w:r w:rsidRPr="007068C0">
        <w:rPr>
          <w:rFonts w:asciiTheme="minorHAnsi" w:hAnsiTheme="minorHAnsi"/>
          <w:sz w:val="22"/>
        </w:rPr>
        <w:t>I still don’t believe you!</w:t>
      </w:r>
      <w:r w:rsidR="00334873">
        <w:rPr>
          <w:rFonts w:asciiTheme="minorHAnsi" w:hAnsiTheme="minorHAnsi"/>
          <w:sz w:val="22"/>
        </w:rPr>
        <w:t>”</w:t>
      </w:r>
      <w:r w:rsidRPr="007068C0">
        <w:rPr>
          <w:rFonts w:asciiTheme="minorHAnsi" w:hAnsiTheme="minorHAnsi"/>
          <w:sz w:val="22"/>
        </w:rPr>
        <w:t xml:space="preserve"> She said, </w:t>
      </w:r>
      <w:r w:rsidR="00334873">
        <w:rPr>
          <w:rFonts w:asciiTheme="minorHAnsi" w:hAnsiTheme="minorHAnsi"/>
          <w:sz w:val="22"/>
        </w:rPr>
        <w:t>“</w:t>
      </w:r>
      <w:r w:rsidRPr="007068C0">
        <w:rPr>
          <w:rFonts w:asciiTheme="minorHAnsi" w:hAnsiTheme="minorHAnsi"/>
          <w:sz w:val="22"/>
        </w:rPr>
        <w:t xml:space="preserve">I needed a husband and </w:t>
      </w:r>
      <w:r w:rsidR="00334873">
        <w:rPr>
          <w:rFonts w:asciiTheme="minorHAnsi" w:hAnsiTheme="minorHAnsi"/>
          <w:sz w:val="22"/>
        </w:rPr>
        <w:t>you</w:t>
      </w:r>
      <w:r w:rsidRPr="007068C0">
        <w:rPr>
          <w:rFonts w:asciiTheme="minorHAnsi" w:hAnsiTheme="minorHAnsi"/>
          <w:sz w:val="22"/>
        </w:rPr>
        <w:t xml:space="preserve"> came back as an engineer.</w:t>
      </w:r>
      <w:r w:rsidR="00334873">
        <w:rPr>
          <w:rFonts w:asciiTheme="minorHAnsi" w:hAnsiTheme="minorHAnsi"/>
          <w:sz w:val="22"/>
        </w:rPr>
        <w:t>”</w:t>
      </w:r>
      <w:r w:rsidRPr="007068C0">
        <w:rPr>
          <w:rFonts w:asciiTheme="minorHAnsi" w:hAnsiTheme="minorHAnsi"/>
          <w:sz w:val="22"/>
        </w:rPr>
        <w:t xml:space="preserve"> I saw it as something to be fixed</w:t>
      </w:r>
      <w:r w:rsidR="00334873">
        <w:rPr>
          <w:rFonts w:asciiTheme="minorHAnsi" w:hAnsiTheme="minorHAnsi"/>
          <w:sz w:val="22"/>
        </w:rPr>
        <w:t>,</w:t>
      </w:r>
      <w:r w:rsidRPr="007068C0">
        <w:rPr>
          <w:rFonts w:asciiTheme="minorHAnsi" w:hAnsiTheme="minorHAnsi"/>
          <w:sz w:val="22"/>
        </w:rPr>
        <w:t xml:space="preserve"> and of course that makes your whole response quite different. I can fix this</w:t>
      </w:r>
      <w:r w:rsidR="00334873">
        <w:rPr>
          <w:rFonts w:asciiTheme="minorHAnsi" w:hAnsiTheme="minorHAnsi"/>
          <w:sz w:val="22"/>
        </w:rPr>
        <w:t>,</w:t>
      </w:r>
      <w:r w:rsidRPr="007068C0">
        <w:rPr>
          <w:rFonts w:asciiTheme="minorHAnsi" w:hAnsiTheme="minorHAnsi"/>
          <w:sz w:val="22"/>
        </w:rPr>
        <w:t xml:space="preserve"> and that’s OK</w:t>
      </w:r>
      <w:r w:rsidR="00334873">
        <w:rPr>
          <w:rFonts w:asciiTheme="minorHAnsi" w:hAnsiTheme="minorHAnsi"/>
          <w:sz w:val="22"/>
        </w:rPr>
        <w:t>,</w:t>
      </w:r>
      <w:r w:rsidRPr="007068C0">
        <w:rPr>
          <w:rFonts w:asciiTheme="minorHAnsi" w:hAnsiTheme="minorHAnsi"/>
          <w:sz w:val="22"/>
        </w:rPr>
        <w:t xml:space="preserve"> and that’s unsafe, stay away from there. If you don’t have that technical knowledge you’re just overwhelmed.</w:t>
      </w:r>
    </w:p>
    <w:p w:rsidR="00B34267" w:rsidRPr="007068C0" w:rsidRDefault="00B34267" w:rsidP="00E950E6">
      <w:pPr>
        <w:rPr>
          <w:rFonts w:asciiTheme="minorHAnsi" w:hAnsiTheme="minorHAnsi"/>
          <w:sz w:val="22"/>
        </w:rPr>
      </w:pPr>
    </w:p>
    <w:p w:rsidR="00BE6E47" w:rsidRPr="00481D5D" w:rsidRDefault="00BE6E47" w:rsidP="00E950E6">
      <w:pPr>
        <w:rPr>
          <w:rFonts w:asciiTheme="minorHAnsi" w:hAnsiTheme="minorHAnsi"/>
          <w:b/>
          <w:szCs w:val="24"/>
        </w:rPr>
      </w:pPr>
      <w:r w:rsidRPr="00481D5D">
        <w:rPr>
          <w:rFonts w:asciiTheme="minorHAnsi" w:hAnsiTheme="minorHAnsi"/>
          <w:b/>
          <w:szCs w:val="24"/>
        </w:rPr>
        <w:t>Ian’s property</w:t>
      </w:r>
    </w:p>
    <w:p w:rsidR="00BE6E47" w:rsidRPr="007068C0" w:rsidRDefault="00875432" w:rsidP="00E950E6">
      <w:pPr>
        <w:rPr>
          <w:rFonts w:asciiTheme="minorHAnsi" w:hAnsiTheme="minorHAnsi"/>
          <w:sz w:val="22"/>
        </w:rPr>
      </w:pPr>
      <w:r w:rsidRPr="00DE6B63">
        <w:rPr>
          <w:rFonts w:asciiTheme="minorHAnsi" w:hAnsiTheme="minorHAnsi"/>
          <w:sz w:val="22"/>
        </w:rPr>
        <w:lastRenderedPageBreak/>
        <w:t>T</w:t>
      </w:r>
      <w:r w:rsidR="00BE6E47" w:rsidRPr="00DE6B63">
        <w:rPr>
          <w:rFonts w:asciiTheme="minorHAnsi" w:hAnsiTheme="minorHAnsi"/>
          <w:sz w:val="22"/>
        </w:rPr>
        <w:t xml:space="preserve">he house </w:t>
      </w:r>
      <w:r w:rsidRPr="00DE6B63">
        <w:rPr>
          <w:rFonts w:asciiTheme="minorHAnsi" w:hAnsiTheme="minorHAnsi"/>
          <w:sz w:val="22"/>
        </w:rPr>
        <w:t>is in McCormack’s Bay</w:t>
      </w:r>
      <w:r w:rsidR="001F78D4" w:rsidRPr="00DE6B63">
        <w:rPr>
          <w:rFonts w:asciiTheme="minorHAnsi" w:hAnsiTheme="minorHAnsi"/>
          <w:sz w:val="22"/>
        </w:rPr>
        <w:t>,</w:t>
      </w:r>
      <w:r w:rsidRPr="00DE6B63">
        <w:rPr>
          <w:rFonts w:asciiTheme="minorHAnsi" w:hAnsiTheme="minorHAnsi"/>
          <w:sz w:val="22"/>
        </w:rPr>
        <w:t xml:space="preserve"> at the top of a 12</w:t>
      </w:r>
      <w:r w:rsidR="001F6DB3" w:rsidRPr="00DE6B63">
        <w:rPr>
          <w:rFonts w:asciiTheme="minorHAnsi" w:hAnsiTheme="minorHAnsi"/>
          <w:sz w:val="22"/>
        </w:rPr>
        <w:t>-</w:t>
      </w:r>
      <w:r w:rsidRPr="00DE6B63">
        <w:rPr>
          <w:rFonts w:asciiTheme="minorHAnsi" w:hAnsiTheme="minorHAnsi"/>
          <w:sz w:val="22"/>
        </w:rPr>
        <w:t>m</w:t>
      </w:r>
      <w:r w:rsidR="001F6DB3" w:rsidRPr="00DE6B63">
        <w:rPr>
          <w:rFonts w:asciiTheme="minorHAnsi" w:hAnsiTheme="minorHAnsi"/>
          <w:sz w:val="22"/>
        </w:rPr>
        <w:t>etre</w:t>
      </w:r>
      <w:r w:rsidRPr="00DE6B63">
        <w:rPr>
          <w:rFonts w:asciiTheme="minorHAnsi" w:hAnsiTheme="minorHAnsi"/>
          <w:sz w:val="22"/>
        </w:rPr>
        <w:t xml:space="preserve"> cliff</w:t>
      </w:r>
      <w:r w:rsidR="001F78D4" w:rsidRPr="00DE6B63">
        <w:rPr>
          <w:rFonts w:asciiTheme="minorHAnsi" w:hAnsiTheme="minorHAnsi"/>
          <w:sz w:val="22"/>
        </w:rPr>
        <w:t>,</w:t>
      </w:r>
      <w:r w:rsidRPr="00DE6B63">
        <w:rPr>
          <w:rFonts w:asciiTheme="minorHAnsi" w:hAnsiTheme="minorHAnsi"/>
          <w:sz w:val="22"/>
        </w:rPr>
        <w:t xml:space="preserve"> and </w:t>
      </w:r>
      <w:r w:rsidR="00BE6E47" w:rsidRPr="00DE6B63">
        <w:rPr>
          <w:rFonts w:asciiTheme="minorHAnsi" w:hAnsiTheme="minorHAnsi"/>
          <w:sz w:val="22"/>
        </w:rPr>
        <w:t>was</w:t>
      </w:r>
      <w:r w:rsidRPr="00DE6B63">
        <w:rPr>
          <w:rFonts w:asciiTheme="minorHAnsi" w:hAnsiTheme="minorHAnsi"/>
          <w:sz w:val="22"/>
        </w:rPr>
        <w:t xml:space="preserve"> built in the mid-</w:t>
      </w:r>
      <w:r w:rsidR="00BE6E47" w:rsidRPr="00DE6B63">
        <w:rPr>
          <w:rFonts w:asciiTheme="minorHAnsi" w:hAnsiTheme="minorHAnsi"/>
          <w:sz w:val="22"/>
        </w:rPr>
        <w:t>60s so</w:t>
      </w:r>
      <w:r w:rsidRPr="00DE6B63">
        <w:rPr>
          <w:rFonts w:asciiTheme="minorHAnsi" w:hAnsiTheme="minorHAnsi"/>
          <w:sz w:val="22"/>
        </w:rPr>
        <w:t xml:space="preserve"> it’s</w:t>
      </w:r>
      <w:r w:rsidRPr="007068C0">
        <w:rPr>
          <w:rFonts w:asciiTheme="minorHAnsi" w:hAnsiTheme="minorHAnsi"/>
          <w:sz w:val="22"/>
        </w:rPr>
        <w:t xml:space="preserve"> 50 years old. We’ve been out there 23 years</w:t>
      </w:r>
      <w:r w:rsidR="001F6DB3">
        <w:rPr>
          <w:rFonts w:asciiTheme="minorHAnsi" w:hAnsiTheme="minorHAnsi"/>
          <w:sz w:val="22"/>
        </w:rPr>
        <w:t>. T</w:t>
      </w:r>
      <w:r w:rsidR="00BE6E47" w:rsidRPr="007068C0">
        <w:rPr>
          <w:rFonts w:asciiTheme="minorHAnsi" w:hAnsiTheme="minorHAnsi"/>
          <w:sz w:val="22"/>
        </w:rPr>
        <w:t xml:space="preserve">here doesn’t seem to be any reason for us to move so we’re not.  </w:t>
      </w:r>
    </w:p>
    <w:p w:rsidR="00527556" w:rsidRPr="007068C0" w:rsidRDefault="00875432" w:rsidP="00E950E6">
      <w:pPr>
        <w:rPr>
          <w:rFonts w:asciiTheme="minorHAnsi" w:hAnsiTheme="minorHAnsi"/>
          <w:sz w:val="22"/>
        </w:rPr>
      </w:pPr>
      <w:r w:rsidRPr="007068C0">
        <w:rPr>
          <w:rFonts w:asciiTheme="minorHAnsi" w:hAnsiTheme="minorHAnsi"/>
          <w:sz w:val="22"/>
        </w:rPr>
        <w:t xml:space="preserve">We’re a repair. </w:t>
      </w:r>
      <w:r w:rsidR="00334873">
        <w:rPr>
          <w:rFonts w:asciiTheme="minorHAnsi" w:hAnsiTheme="minorHAnsi"/>
          <w:sz w:val="22"/>
        </w:rPr>
        <w:t>It was a</w:t>
      </w:r>
      <w:r w:rsidRPr="007068C0">
        <w:rPr>
          <w:rFonts w:asciiTheme="minorHAnsi" w:hAnsiTheme="minorHAnsi"/>
          <w:sz w:val="22"/>
        </w:rPr>
        <w:t xml:space="preserve"> fairly incompetent assessment of our property by EQC</w:t>
      </w:r>
      <w:r w:rsidR="0042390F">
        <w:rPr>
          <w:rFonts w:asciiTheme="minorHAnsi" w:hAnsiTheme="minorHAnsi"/>
          <w:sz w:val="22"/>
        </w:rPr>
        <w:t xml:space="preserve"> [Earthquake Commission]</w:t>
      </w:r>
      <w:bookmarkStart w:id="0" w:name="_GoBack"/>
      <w:bookmarkEnd w:id="0"/>
      <w:r w:rsidR="00334873">
        <w:rPr>
          <w:rFonts w:asciiTheme="minorHAnsi" w:hAnsiTheme="minorHAnsi"/>
          <w:sz w:val="22"/>
        </w:rPr>
        <w:t>. They</w:t>
      </w:r>
      <w:r w:rsidRPr="007068C0">
        <w:rPr>
          <w:rFonts w:asciiTheme="minorHAnsi" w:hAnsiTheme="minorHAnsi"/>
          <w:sz w:val="22"/>
        </w:rPr>
        <w:t xml:space="preserve"> were lucky I was there with them</w:t>
      </w:r>
      <w:r w:rsidR="001F78D4">
        <w:rPr>
          <w:rFonts w:asciiTheme="minorHAnsi" w:hAnsiTheme="minorHAnsi"/>
          <w:sz w:val="22"/>
        </w:rPr>
        <w:t>,</w:t>
      </w:r>
      <w:r w:rsidRPr="007068C0">
        <w:rPr>
          <w:rFonts w:asciiTheme="minorHAnsi" w:hAnsiTheme="minorHAnsi"/>
          <w:sz w:val="22"/>
        </w:rPr>
        <w:t xml:space="preserve"> because I was pointing out what the damage was and what it meant</w:t>
      </w:r>
      <w:r w:rsidR="001F6DB3">
        <w:rPr>
          <w:rFonts w:asciiTheme="minorHAnsi" w:hAnsiTheme="minorHAnsi"/>
          <w:sz w:val="22"/>
        </w:rPr>
        <w:t>.</w:t>
      </w:r>
      <w:r w:rsidRPr="007068C0">
        <w:rPr>
          <w:rFonts w:asciiTheme="minorHAnsi" w:hAnsiTheme="minorHAnsi"/>
          <w:sz w:val="22"/>
        </w:rPr>
        <w:t xml:space="preserve"> I think it’s why the insurers were a bit edgy at the start</w:t>
      </w:r>
      <w:r w:rsidR="001F78D4">
        <w:rPr>
          <w:rFonts w:asciiTheme="minorHAnsi" w:hAnsiTheme="minorHAnsi"/>
          <w:sz w:val="22"/>
        </w:rPr>
        <w:t>.</w:t>
      </w:r>
      <w:r w:rsidRPr="007068C0">
        <w:rPr>
          <w:rFonts w:asciiTheme="minorHAnsi" w:hAnsiTheme="minorHAnsi"/>
          <w:sz w:val="22"/>
        </w:rPr>
        <w:t xml:space="preserve"> </w:t>
      </w:r>
      <w:r w:rsidR="001F78D4">
        <w:rPr>
          <w:rFonts w:asciiTheme="minorHAnsi" w:hAnsiTheme="minorHAnsi"/>
          <w:sz w:val="22"/>
        </w:rPr>
        <w:t>T</w:t>
      </w:r>
      <w:r w:rsidRPr="007068C0">
        <w:rPr>
          <w:rFonts w:asciiTheme="minorHAnsi" w:hAnsiTheme="minorHAnsi"/>
          <w:sz w:val="22"/>
        </w:rPr>
        <w:t xml:space="preserve">hey thought we </w:t>
      </w:r>
      <w:r w:rsidR="00334873">
        <w:rPr>
          <w:rFonts w:asciiTheme="minorHAnsi" w:hAnsiTheme="minorHAnsi"/>
          <w:sz w:val="22"/>
        </w:rPr>
        <w:t>wanted</w:t>
      </w:r>
      <w:r w:rsidRPr="007068C0">
        <w:rPr>
          <w:rFonts w:asciiTheme="minorHAnsi" w:hAnsiTheme="minorHAnsi"/>
          <w:sz w:val="22"/>
        </w:rPr>
        <w:t xml:space="preserve"> a new house like everyone seems to want. And I</w:t>
      </w:r>
      <w:r w:rsidR="00527556" w:rsidRPr="007068C0">
        <w:rPr>
          <w:rFonts w:asciiTheme="minorHAnsi" w:hAnsiTheme="minorHAnsi"/>
          <w:sz w:val="22"/>
        </w:rPr>
        <w:t xml:space="preserve"> said</w:t>
      </w:r>
      <w:r w:rsidR="001F78D4">
        <w:rPr>
          <w:rFonts w:asciiTheme="minorHAnsi" w:hAnsiTheme="minorHAnsi"/>
          <w:sz w:val="22"/>
        </w:rPr>
        <w:t>,</w:t>
      </w:r>
      <w:r w:rsidR="00527556" w:rsidRPr="007068C0">
        <w:rPr>
          <w:rFonts w:asciiTheme="minorHAnsi" w:hAnsiTheme="minorHAnsi"/>
          <w:sz w:val="22"/>
        </w:rPr>
        <w:t xml:space="preserve"> </w:t>
      </w:r>
      <w:r w:rsidR="001F78D4">
        <w:rPr>
          <w:rFonts w:asciiTheme="minorHAnsi" w:hAnsiTheme="minorHAnsi"/>
          <w:sz w:val="22"/>
        </w:rPr>
        <w:t>“N</w:t>
      </w:r>
      <w:r w:rsidR="00527556" w:rsidRPr="007068C0">
        <w:rPr>
          <w:rFonts w:asciiTheme="minorHAnsi" w:hAnsiTheme="minorHAnsi"/>
          <w:sz w:val="22"/>
        </w:rPr>
        <w:t>o, it’s quite repairable</w:t>
      </w:r>
      <w:r w:rsidR="001F78D4">
        <w:rPr>
          <w:rFonts w:asciiTheme="minorHAnsi" w:hAnsiTheme="minorHAnsi"/>
          <w:sz w:val="22"/>
        </w:rPr>
        <w:t>.</w:t>
      </w:r>
      <w:r w:rsidRPr="007068C0">
        <w:rPr>
          <w:rFonts w:asciiTheme="minorHAnsi" w:hAnsiTheme="minorHAnsi"/>
          <w:sz w:val="22"/>
        </w:rPr>
        <w:t xml:space="preserve"> </w:t>
      </w:r>
      <w:r w:rsidR="001F78D4">
        <w:rPr>
          <w:rFonts w:asciiTheme="minorHAnsi" w:hAnsiTheme="minorHAnsi"/>
          <w:sz w:val="22"/>
        </w:rPr>
        <w:t>I</w:t>
      </w:r>
      <w:r w:rsidRPr="007068C0">
        <w:rPr>
          <w:rFonts w:asciiTheme="minorHAnsi" w:hAnsiTheme="minorHAnsi"/>
          <w:sz w:val="22"/>
        </w:rPr>
        <w:t>t’s got a lot of damage</w:t>
      </w:r>
      <w:r w:rsidR="001F78D4">
        <w:rPr>
          <w:rFonts w:asciiTheme="minorHAnsi" w:hAnsiTheme="minorHAnsi"/>
          <w:sz w:val="22"/>
        </w:rPr>
        <w:t>,</w:t>
      </w:r>
      <w:r w:rsidRPr="007068C0">
        <w:rPr>
          <w:rFonts w:asciiTheme="minorHAnsi" w:hAnsiTheme="minorHAnsi"/>
          <w:sz w:val="22"/>
        </w:rPr>
        <w:t xml:space="preserve"> but it’s quite repa</w:t>
      </w:r>
      <w:r w:rsidR="00527556" w:rsidRPr="007068C0">
        <w:rPr>
          <w:rFonts w:asciiTheme="minorHAnsi" w:hAnsiTheme="minorHAnsi"/>
          <w:sz w:val="22"/>
        </w:rPr>
        <w:t>irable</w:t>
      </w:r>
      <w:r w:rsidR="001F6DB3">
        <w:rPr>
          <w:rFonts w:asciiTheme="minorHAnsi" w:hAnsiTheme="minorHAnsi"/>
          <w:sz w:val="22"/>
        </w:rPr>
        <w:t>.</w:t>
      </w:r>
      <w:r w:rsidR="001F78D4">
        <w:rPr>
          <w:rFonts w:asciiTheme="minorHAnsi" w:hAnsiTheme="minorHAnsi"/>
          <w:sz w:val="22"/>
        </w:rPr>
        <w:t>”</w:t>
      </w:r>
      <w:r w:rsidR="001F6DB3">
        <w:rPr>
          <w:rFonts w:asciiTheme="minorHAnsi" w:hAnsiTheme="minorHAnsi"/>
          <w:sz w:val="22"/>
        </w:rPr>
        <w:t xml:space="preserve"> W</w:t>
      </w:r>
      <w:r w:rsidR="00527556" w:rsidRPr="007068C0">
        <w:rPr>
          <w:rFonts w:asciiTheme="minorHAnsi" w:hAnsiTheme="minorHAnsi"/>
          <w:sz w:val="22"/>
        </w:rPr>
        <w:t>e had no problem there. S</w:t>
      </w:r>
      <w:r w:rsidRPr="007068C0">
        <w:rPr>
          <w:rFonts w:asciiTheme="minorHAnsi" w:hAnsiTheme="minorHAnsi"/>
          <w:sz w:val="22"/>
        </w:rPr>
        <w:t xml:space="preserve">tructurally it’s sound, it’s on the rock, it’s fine. </w:t>
      </w:r>
    </w:p>
    <w:p w:rsidR="002B46B9" w:rsidRPr="007068C0" w:rsidRDefault="00DE6B63" w:rsidP="00E950E6">
      <w:pPr>
        <w:rPr>
          <w:rFonts w:asciiTheme="minorHAnsi" w:hAnsiTheme="minorHAnsi"/>
          <w:sz w:val="22"/>
        </w:rPr>
      </w:pPr>
      <w:r>
        <w:rPr>
          <w:rFonts w:asciiTheme="minorHAnsi" w:hAnsiTheme="minorHAnsi"/>
          <w:sz w:val="22"/>
        </w:rPr>
        <w:t>We were white zoned</w:t>
      </w:r>
      <w:r>
        <w:rPr>
          <w:rStyle w:val="FootnoteReference"/>
          <w:rFonts w:asciiTheme="minorHAnsi" w:hAnsiTheme="minorHAnsi"/>
          <w:sz w:val="22"/>
        </w:rPr>
        <w:footnoteReference w:id="3"/>
      </w:r>
      <w:r>
        <w:rPr>
          <w:rFonts w:asciiTheme="minorHAnsi" w:hAnsiTheme="minorHAnsi"/>
          <w:sz w:val="22"/>
        </w:rPr>
        <w:t xml:space="preserve"> </w:t>
      </w:r>
      <w:r w:rsidR="0016076C" w:rsidRPr="007068C0">
        <w:rPr>
          <w:rFonts w:asciiTheme="minorHAnsi" w:hAnsiTheme="minorHAnsi"/>
          <w:sz w:val="22"/>
        </w:rPr>
        <w:t>for about nine months</w:t>
      </w:r>
      <w:r w:rsidR="0016076C">
        <w:rPr>
          <w:rFonts w:asciiTheme="minorHAnsi" w:hAnsiTheme="minorHAnsi"/>
          <w:sz w:val="22"/>
        </w:rPr>
        <w:t>,</w:t>
      </w:r>
      <w:r w:rsidR="0016076C" w:rsidRPr="007068C0">
        <w:rPr>
          <w:rFonts w:asciiTheme="minorHAnsi" w:hAnsiTheme="minorHAnsi"/>
          <w:sz w:val="22"/>
        </w:rPr>
        <w:t xml:space="preserve"> and then we were green for a bit over a year and the insurers had just started going through the process of sorting out what had to be done.</w:t>
      </w:r>
      <w:r w:rsidR="0016076C">
        <w:rPr>
          <w:rFonts w:asciiTheme="minorHAnsi" w:hAnsiTheme="minorHAnsi"/>
          <w:sz w:val="22"/>
        </w:rPr>
        <w:t xml:space="preserve"> Then w</w:t>
      </w:r>
      <w:r w:rsidR="002B46B9" w:rsidRPr="007068C0">
        <w:rPr>
          <w:rFonts w:asciiTheme="minorHAnsi" w:hAnsiTheme="minorHAnsi"/>
          <w:sz w:val="22"/>
        </w:rPr>
        <w:t>e were red zoned. At about 8</w:t>
      </w:r>
      <w:r w:rsidR="001F6DB3">
        <w:rPr>
          <w:rFonts w:asciiTheme="minorHAnsi" w:hAnsiTheme="minorHAnsi"/>
          <w:sz w:val="22"/>
        </w:rPr>
        <w:t>.</w:t>
      </w:r>
      <w:r w:rsidR="002B46B9" w:rsidRPr="007068C0">
        <w:rPr>
          <w:rFonts w:asciiTheme="minorHAnsi" w:hAnsiTheme="minorHAnsi"/>
          <w:sz w:val="22"/>
        </w:rPr>
        <w:t>40</w:t>
      </w:r>
      <w:r w:rsidR="001F6DB3">
        <w:rPr>
          <w:rFonts w:asciiTheme="minorHAnsi" w:hAnsiTheme="minorHAnsi"/>
          <w:sz w:val="22"/>
        </w:rPr>
        <w:t xml:space="preserve"> </w:t>
      </w:r>
      <w:r w:rsidR="002B46B9" w:rsidRPr="007068C0">
        <w:rPr>
          <w:rFonts w:asciiTheme="minorHAnsi" w:hAnsiTheme="minorHAnsi"/>
          <w:sz w:val="22"/>
        </w:rPr>
        <w:t>pm on the 14</w:t>
      </w:r>
      <w:r w:rsidR="002B46B9" w:rsidRPr="00481D5D">
        <w:rPr>
          <w:rFonts w:asciiTheme="minorHAnsi" w:hAnsiTheme="minorHAnsi"/>
          <w:sz w:val="22"/>
        </w:rPr>
        <w:t>th</w:t>
      </w:r>
      <w:r w:rsidR="002B46B9" w:rsidRPr="007068C0">
        <w:rPr>
          <w:rFonts w:asciiTheme="minorHAnsi" w:hAnsiTheme="minorHAnsi"/>
          <w:sz w:val="22"/>
        </w:rPr>
        <w:t xml:space="preserve"> of December 2013</w:t>
      </w:r>
      <w:r w:rsidR="0016076C">
        <w:rPr>
          <w:rFonts w:asciiTheme="minorHAnsi" w:hAnsiTheme="minorHAnsi"/>
          <w:sz w:val="22"/>
        </w:rPr>
        <w:t>.</w:t>
      </w:r>
      <w:r w:rsidR="002B46B9" w:rsidRPr="007068C0">
        <w:rPr>
          <w:rFonts w:asciiTheme="minorHAnsi" w:hAnsiTheme="minorHAnsi"/>
          <w:sz w:val="22"/>
        </w:rPr>
        <w:t xml:space="preserve"> </w:t>
      </w:r>
      <w:r w:rsidR="0016076C">
        <w:rPr>
          <w:rFonts w:asciiTheme="minorHAnsi" w:hAnsiTheme="minorHAnsi"/>
          <w:sz w:val="22"/>
        </w:rPr>
        <w:t>I</w:t>
      </w:r>
      <w:r w:rsidR="002B46B9" w:rsidRPr="007068C0">
        <w:rPr>
          <w:rFonts w:asciiTheme="minorHAnsi" w:hAnsiTheme="minorHAnsi"/>
          <w:sz w:val="22"/>
        </w:rPr>
        <w:t xml:space="preserve">t was just a phone call out of the blue: </w:t>
      </w:r>
      <w:r w:rsidR="001F6DB3">
        <w:rPr>
          <w:rFonts w:asciiTheme="minorHAnsi" w:hAnsiTheme="minorHAnsi"/>
          <w:sz w:val="22"/>
        </w:rPr>
        <w:t>“</w:t>
      </w:r>
      <w:r w:rsidR="002B46B9" w:rsidRPr="007068C0">
        <w:rPr>
          <w:rFonts w:asciiTheme="minorHAnsi" w:hAnsiTheme="minorHAnsi"/>
          <w:sz w:val="22"/>
        </w:rPr>
        <w:t>Oh, I’m just ringing to let you know you’re red zoned before it’s public tomorrow.</w:t>
      </w:r>
      <w:r w:rsidR="001F6DB3">
        <w:rPr>
          <w:rFonts w:asciiTheme="minorHAnsi" w:hAnsiTheme="minorHAnsi"/>
          <w:sz w:val="22"/>
        </w:rPr>
        <w:t>”</w:t>
      </w:r>
      <w:r w:rsidR="002B46B9" w:rsidRPr="007068C0">
        <w:rPr>
          <w:rFonts w:asciiTheme="minorHAnsi" w:hAnsiTheme="minorHAnsi"/>
          <w:sz w:val="22"/>
        </w:rPr>
        <w:t xml:space="preserve"> My son looked on the website and it was public already</w:t>
      </w:r>
      <w:r>
        <w:rPr>
          <w:rFonts w:asciiTheme="minorHAnsi" w:hAnsiTheme="minorHAnsi"/>
          <w:sz w:val="22"/>
        </w:rPr>
        <w:t>,</w:t>
      </w:r>
      <w:r w:rsidR="002B46B9" w:rsidRPr="007068C0">
        <w:rPr>
          <w:rFonts w:asciiTheme="minorHAnsi" w:hAnsiTheme="minorHAnsi"/>
          <w:sz w:val="22"/>
        </w:rPr>
        <w:t xml:space="preserve"> and that was the first we knew about it. We’d been green zoned</w:t>
      </w:r>
      <w:r w:rsidR="0016076C">
        <w:rPr>
          <w:rFonts w:asciiTheme="minorHAnsi" w:hAnsiTheme="minorHAnsi"/>
          <w:sz w:val="22"/>
        </w:rPr>
        <w:t>,</w:t>
      </w:r>
      <w:r w:rsidR="002B46B9" w:rsidRPr="007068C0">
        <w:rPr>
          <w:rFonts w:asciiTheme="minorHAnsi" w:hAnsiTheme="minorHAnsi"/>
          <w:sz w:val="22"/>
        </w:rPr>
        <w:t xml:space="preserve"> we were in the process of going through our insurance</w:t>
      </w:r>
      <w:r w:rsidR="0016076C">
        <w:rPr>
          <w:rFonts w:asciiTheme="minorHAnsi" w:hAnsiTheme="minorHAnsi"/>
          <w:sz w:val="22"/>
        </w:rPr>
        <w:t>,</w:t>
      </w:r>
      <w:r w:rsidR="002B46B9" w:rsidRPr="007068C0">
        <w:rPr>
          <w:rFonts w:asciiTheme="minorHAnsi" w:hAnsiTheme="minorHAnsi"/>
          <w:sz w:val="22"/>
        </w:rPr>
        <w:t xml:space="preserve"> and we’d heard nothing, nothing at all. </w:t>
      </w:r>
    </w:p>
    <w:p w:rsidR="002B46B9" w:rsidRDefault="002B46B9" w:rsidP="00E950E6">
      <w:pPr>
        <w:rPr>
          <w:rFonts w:asciiTheme="minorHAnsi" w:hAnsiTheme="minorHAnsi"/>
          <w:sz w:val="22"/>
        </w:rPr>
      </w:pPr>
      <w:r w:rsidRPr="007068C0">
        <w:rPr>
          <w:rFonts w:asciiTheme="minorHAnsi" w:hAnsiTheme="minorHAnsi"/>
          <w:sz w:val="22"/>
        </w:rPr>
        <w:t>Of the 44 houses on Balmoral Lane, 15 have been red zoned. Of those 15, 12 have been demolished</w:t>
      </w:r>
      <w:r w:rsidR="0016076C">
        <w:rPr>
          <w:rFonts w:asciiTheme="minorHAnsi" w:hAnsiTheme="minorHAnsi"/>
          <w:sz w:val="22"/>
        </w:rPr>
        <w:t>.</w:t>
      </w:r>
      <w:r w:rsidRPr="007068C0">
        <w:rPr>
          <w:rFonts w:asciiTheme="minorHAnsi" w:hAnsiTheme="minorHAnsi"/>
          <w:sz w:val="22"/>
        </w:rPr>
        <w:t xml:space="preserve"> </w:t>
      </w:r>
      <w:r w:rsidR="0016076C">
        <w:rPr>
          <w:rFonts w:asciiTheme="minorHAnsi" w:hAnsiTheme="minorHAnsi"/>
          <w:sz w:val="22"/>
        </w:rPr>
        <w:t>W</w:t>
      </w:r>
      <w:r w:rsidRPr="007068C0">
        <w:rPr>
          <w:rFonts w:asciiTheme="minorHAnsi" w:hAnsiTheme="minorHAnsi"/>
          <w:sz w:val="22"/>
        </w:rPr>
        <w:t xml:space="preserve">e’re not going and two more are yet to go. We’re the only red zoners who have decided to stay. </w:t>
      </w:r>
      <w:r w:rsidR="0016076C">
        <w:rPr>
          <w:rFonts w:asciiTheme="minorHAnsi" w:hAnsiTheme="minorHAnsi"/>
          <w:sz w:val="22"/>
        </w:rPr>
        <w:t>T</w:t>
      </w:r>
      <w:r w:rsidRPr="007068C0">
        <w:rPr>
          <w:rFonts w:asciiTheme="minorHAnsi" w:hAnsiTheme="minorHAnsi"/>
          <w:sz w:val="22"/>
        </w:rPr>
        <w:t>o be fair, the other ones were all s</w:t>
      </w:r>
      <w:r w:rsidR="001F6DB3">
        <w:rPr>
          <w:rFonts w:asciiTheme="minorHAnsi" w:hAnsiTheme="minorHAnsi"/>
          <w:sz w:val="22"/>
        </w:rPr>
        <w:t xml:space="preserve">ection </w:t>
      </w:r>
      <w:r w:rsidRPr="007068C0">
        <w:rPr>
          <w:rFonts w:asciiTheme="minorHAnsi" w:hAnsiTheme="minorHAnsi"/>
          <w:sz w:val="22"/>
        </w:rPr>
        <w:t>124</w:t>
      </w:r>
      <w:r w:rsidRPr="007068C0">
        <w:rPr>
          <w:rStyle w:val="FootnoteReference"/>
          <w:rFonts w:asciiTheme="minorHAnsi" w:hAnsiTheme="minorHAnsi"/>
          <w:sz w:val="22"/>
        </w:rPr>
        <w:footnoteReference w:id="4"/>
      </w:r>
      <w:r w:rsidRPr="007068C0">
        <w:rPr>
          <w:rFonts w:asciiTheme="minorHAnsi" w:hAnsiTheme="minorHAnsi"/>
          <w:sz w:val="22"/>
        </w:rPr>
        <w:t xml:space="preserve"> as well. Our neighbour across the road got some poor advice</w:t>
      </w:r>
      <w:r w:rsidR="001F6DB3">
        <w:rPr>
          <w:rFonts w:asciiTheme="minorHAnsi" w:hAnsiTheme="minorHAnsi"/>
          <w:sz w:val="22"/>
        </w:rPr>
        <w:t>.</w:t>
      </w:r>
      <w:r w:rsidRPr="007068C0">
        <w:rPr>
          <w:rFonts w:asciiTheme="minorHAnsi" w:hAnsiTheme="minorHAnsi"/>
          <w:sz w:val="22"/>
        </w:rPr>
        <w:t xml:space="preserve"> I think her property got less damage than ours</w:t>
      </w:r>
      <w:r w:rsidR="00334873">
        <w:rPr>
          <w:rFonts w:asciiTheme="minorHAnsi" w:hAnsiTheme="minorHAnsi"/>
          <w:sz w:val="22"/>
        </w:rPr>
        <w:t>,</w:t>
      </w:r>
      <w:r w:rsidRPr="007068C0">
        <w:rPr>
          <w:rFonts w:asciiTheme="minorHAnsi" w:hAnsiTheme="minorHAnsi"/>
          <w:sz w:val="22"/>
        </w:rPr>
        <w:t xml:space="preserve"> but that’s what has happened. We’re only where we are because I’m an engineer.  We’d have gone, I’m sure, if I wasn’t an engineer</w:t>
      </w:r>
      <w:r w:rsidR="0016076C">
        <w:rPr>
          <w:rFonts w:asciiTheme="minorHAnsi" w:hAnsiTheme="minorHAnsi"/>
          <w:sz w:val="22"/>
        </w:rPr>
        <w:t>,</w:t>
      </w:r>
      <w:r w:rsidRPr="007068C0">
        <w:rPr>
          <w:rFonts w:asciiTheme="minorHAnsi" w:hAnsiTheme="minorHAnsi"/>
          <w:sz w:val="22"/>
        </w:rPr>
        <w:t xml:space="preserve"> because I simply wouldn’t have the fortitude to fight it</w:t>
      </w:r>
      <w:r w:rsidR="0016076C">
        <w:rPr>
          <w:rFonts w:asciiTheme="minorHAnsi" w:hAnsiTheme="minorHAnsi"/>
          <w:sz w:val="22"/>
        </w:rPr>
        <w:t>,</w:t>
      </w:r>
      <w:r w:rsidRPr="007068C0">
        <w:rPr>
          <w:rFonts w:asciiTheme="minorHAnsi" w:hAnsiTheme="minorHAnsi"/>
          <w:sz w:val="22"/>
        </w:rPr>
        <w:t xml:space="preserve"> or I guess the knowledge to see that it was OK anyway.</w:t>
      </w:r>
    </w:p>
    <w:p w:rsidR="00B34267" w:rsidRDefault="00B34267" w:rsidP="00E950E6">
      <w:pPr>
        <w:rPr>
          <w:rFonts w:asciiTheme="minorHAnsi" w:hAnsiTheme="minorHAnsi"/>
          <w:sz w:val="22"/>
        </w:rPr>
      </w:pPr>
      <w:r w:rsidRPr="00B34267">
        <w:rPr>
          <w:rFonts w:asciiTheme="minorHAnsi" w:eastAsiaTheme="minorEastAsia" w:hAnsiTheme="minorHAnsi" w:cs="Arial"/>
          <w:sz w:val="22"/>
          <w:lang w:eastAsia="en-NZ"/>
        </w:rPr>
        <w:t>The red zoning has no “legal basis” - that was the term the Supreme Court used - and yet still it sits on our property and takes away our value and there’s nothing we can do about it. We’ve lost all the value of our house. The value of the property has gone from $760,000 RV to $44,000 for the land and house. Ruth thought we should appeal the revaluation and I said, “What’s the point? Who’s going to buy a wrecked house, red zoned with a hazard management zone across it?” But people have got short memories. It’s a fantastic section, and in 20 years’ time we’d like to think that we’ll get reasonable value for it again. But, I mean, if I drop dead now and Ruth had to sell the house she’d get peanuts for it</w:t>
      </w:r>
    </w:p>
    <w:p w:rsidR="00B34267" w:rsidRPr="007068C0" w:rsidRDefault="00B34267" w:rsidP="00E950E6">
      <w:pPr>
        <w:rPr>
          <w:rFonts w:asciiTheme="minorHAnsi" w:hAnsiTheme="minorHAnsi"/>
          <w:sz w:val="22"/>
        </w:rPr>
      </w:pPr>
    </w:p>
    <w:p w:rsidR="00740145" w:rsidRPr="00481D5D" w:rsidRDefault="00740145" w:rsidP="00E950E6">
      <w:pPr>
        <w:rPr>
          <w:rFonts w:asciiTheme="minorHAnsi" w:hAnsiTheme="minorHAnsi"/>
          <w:b/>
          <w:szCs w:val="24"/>
        </w:rPr>
      </w:pPr>
      <w:r w:rsidRPr="00481D5D">
        <w:rPr>
          <w:rFonts w:asciiTheme="minorHAnsi" w:hAnsiTheme="minorHAnsi"/>
          <w:b/>
          <w:szCs w:val="24"/>
        </w:rPr>
        <w:t>Reasons for agreeing to interview</w:t>
      </w:r>
    </w:p>
    <w:p w:rsidR="00740145" w:rsidRDefault="00740145" w:rsidP="00E950E6">
      <w:pPr>
        <w:rPr>
          <w:rFonts w:asciiTheme="minorHAnsi" w:hAnsiTheme="minorHAnsi"/>
          <w:sz w:val="22"/>
        </w:rPr>
      </w:pPr>
      <w:r w:rsidRPr="007068C0">
        <w:rPr>
          <w:rFonts w:asciiTheme="minorHAnsi" w:hAnsiTheme="minorHAnsi"/>
          <w:sz w:val="22"/>
        </w:rPr>
        <w:t xml:space="preserve">Ruth </w:t>
      </w:r>
      <w:r w:rsidR="00896BAB">
        <w:rPr>
          <w:rFonts w:asciiTheme="minorHAnsi" w:hAnsiTheme="minorHAnsi"/>
          <w:sz w:val="22"/>
        </w:rPr>
        <w:t xml:space="preserve">[my wife] </w:t>
      </w:r>
      <w:r w:rsidRPr="007068C0">
        <w:rPr>
          <w:rFonts w:asciiTheme="minorHAnsi" w:hAnsiTheme="minorHAnsi"/>
          <w:sz w:val="22"/>
        </w:rPr>
        <w:t>said this is going to be your only opportunity to have someone listen to what you’re going to say</w:t>
      </w:r>
      <w:r w:rsidR="0016076C">
        <w:rPr>
          <w:rFonts w:asciiTheme="minorHAnsi" w:hAnsiTheme="minorHAnsi"/>
          <w:sz w:val="22"/>
        </w:rPr>
        <w:t>,</w:t>
      </w:r>
      <w:r w:rsidRPr="007068C0">
        <w:rPr>
          <w:rFonts w:asciiTheme="minorHAnsi" w:hAnsiTheme="minorHAnsi"/>
          <w:sz w:val="22"/>
        </w:rPr>
        <w:t xml:space="preserve"> because everyone else I talk to either</w:t>
      </w:r>
      <w:r w:rsidR="006B5600">
        <w:rPr>
          <w:rFonts w:asciiTheme="minorHAnsi" w:hAnsiTheme="minorHAnsi"/>
          <w:sz w:val="22"/>
        </w:rPr>
        <w:t xml:space="preserve"> thinks “H</w:t>
      </w:r>
      <w:r w:rsidRPr="00334873">
        <w:rPr>
          <w:rFonts w:asciiTheme="minorHAnsi" w:hAnsiTheme="minorHAnsi"/>
          <w:sz w:val="22"/>
        </w:rPr>
        <w:t>e’s</w:t>
      </w:r>
      <w:r w:rsidRPr="007068C0">
        <w:rPr>
          <w:rFonts w:asciiTheme="minorHAnsi" w:hAnsiTheme="minorHAnsi"/>
          <w:sz w:val="22"/>
        </w:rPr>
        <w:t xml:space="preserve"> ranting again</w:t>
      </w:r>
      <w:r w:rsidR="006B5600">
        <w:rPr>
          <w:rFonts w:asciiTheme="minorHAnsi" w:hAnsiTheme="minorHAnsi"/>
          <w:sz w:val="22"/>
        </w:rPr>
        <w:t>”</w:t>
      </w:r>
      <w:r w:rsidRPr="007068C0">
        <w:rPr>
          <w:rFonts w:asciiTheme="minorHAnsi" w:hAnsiTheme="minorHAnsi"/>
          <w:sz w:val="22"/>
        </w:rPr>
        <w:t xml:space="preserve"> or </w:t>
      </w:r>
      <w:r w:rsidR="006B5600">
        <w:rPr>
          <w:rFonts w:asciiTheme="minorHAnsi" w:hAnsiTheme="minorHAnsi"/>
          <w:sz w:val="22"/>
        </w:rPr>
        <w:t>it has</w:t>
      </w:r>
      <w:r w:rsidRPr="007068C0">
        <w:rPr>
          <w:rFonts w:asciiTheme="minorHAnsi" w:hAnsiTheme="minorHAnsi"/>
          <w:sz w:val="22"/>
        </w:rPr>
        <w:t xml:space="preserve"> no impact. When it first came through I thought, </w:t>
      </w:r>
      <w:r w:rsidR="006B5600">
        <w:rPr>
          <w:rFonts w:asciiTheme="minorHAnsi" w:hAnsiTheme="minorHAnsi"/>
          <w:sz w:val="22"/>
        </w:rPr>
        <w:t>“O</w:t>
      </w:r>
      <w:r w:rsidRPr="00334873">
        <w:rPr>
          <w:rFonts w:asciiTheme="minorHAnsi" w:hAnsiTheme="minorHAnsi"/>
          <w:sz w:val="22"/>
        </w:rPr>
        <w:t>h</w:t>
      </w:r>
      <w:r w:rsidRPr="007068C0">
        <w:rPr>
          <w:rFonts w:asciiTheme="minorHAnsi" w:hAnsiTheme="minorHAnsi"/>
          <w:sz w:val="22"/>
        </w:rPr>
        <w:t xml:space="preserve"> God</w:t>
      </w:r>
      <w:r w:rsidR="0016076C">
        <w:rPr>
          <w:rFonts w:asciiTheme="minorHAnsi" w:hAnsiTheme="minorHAnsi"/>
          <w:sz w:val="22"/>
        </w:rPr>
        <w:t>,</w:t>
      </w:r>
      <w:r w:rsidRPr="007068C0">
        <w:rPr>
          <w:rFonts w:asciiTheme="minorHAnsi" w:hAnsiTheme="minorHAnsi"/>
          <w:sz w:val="22"/>
        </w:rPr>
        <w:t xml:space="preserve"> not another bloody survey</w:t>
      </w:r>
      <w:r w:rsidR="006B5600">
        <w:rPr>
          <w:rFonts w:asciiTheme="minorHAnsi" w:hAnsiTheme="minorHAnsi"/>
          <w:sz w:val="22"/>
        </w:rPr>
        <w:t>”</w:t>
      </w:r>
      <w:r w:rsidRPr="007068C0">
        <w:rPr>
          <w:rFonts w:asciiTheme="minorHAnsi" w:hAnsiTheme="minorHAnsi"/>
          <w:sz w:val="22"/>
        </w:rPr>
        <w:t xml:space="preserve"> and left it sitting there</w:t>
      </w:r>
      <w:r w:rsidR="0016076C">
        <w:rPr>
          <w:rFonts w:asciiTheme="minorHAnsi" w:hAnsiTheme="minorHAnsi"/>
          <w:sz w:val="22"/>
        </w:rPr>
        <w:t>.</w:t>
      </w:r>
      <w:r w:rsidRPr="007068C0">
        <w:rPr>
          <w:rFonts w:asciiTheme="minorHAnsi" w:hAnsiTheme="minorHAnsi"/>
          <w:sz w:val="22"/>
        </w:rPr>
        <w:t xml:space="preserve"> </w:t>
      </w:r>
      <w:r w:rsidR="0016076C">
        <w:rPr>
          <w:rFonts w:asciiTheme="minorHAnsi" w:hAnsiTheme="minorHAnsi"/>
          <w:sz w:val="22"/>
        </w:rPr>
        <w:lastRenderedPageBreak/>
        <w:t>A</w:t>
      </w:r>
      <w:r w:rsidRPr="007068C0">
        <w:rPr>
          <w:rFonts w:asciiTheme="minorHAnsi" w:hAnsiTheme="minorHAnsi"/>
          <w:sz w:val="22"/>
        </w:rPr>
        <w:t>nd she said</w:t>
      </w:r>
      <w:r w:rsidR="006B5600">
        <w:rPr>
          <w:rFonts w:asciiTheme="minorHAnsi" w:hAnsiTheme="minorHAnsi"/>
          <w:sz w:val="22"/>
        </w:rPr>
        <w:t>, “N</w:t>
      </w:r>
      <w:r w:rsidRPr="00334873">
        <w:rPr>
          <w:rFonts w:asciiTheme="minorHAnsi" w:hAnsiTheme="minorHAnsi"/>
          <w:sz w:val="22"/>
        </w:rPr>
        <w:t>o</w:t>
      </w:r>
      <w:r w:rsidRPr="007068C0">
        <w:rPr>
          <w:rFonts w:asciiTheme="minorHAnsi" w:hAnsiTheme="minorHAnsi"/>
          <w:sz w:val="22"/>
        </w:rPr>
        <w:t>, it’s the Human Rights Commission, that’s something that is substantial and proper</w:t>
      </w:r>
      <w:r w:rsidR="0016076C">
        <w:rPr>
          <w:rFonts w:asciiTheme="minorHAnsi" w:hAnsiTheme="minorHAnsi"/>
          <w:sz w:val="22"/>
        </w:rPr>
        <w:t>,</w:t>
      </w:r>
      <w:r w:rsidRPr="007068C0">
        <w:rPr>
          <w:rFonts w:asciiTheme="minorHAnsi" w:hAnsiTheme="minorHAnsi"/>
          <w:sz w:val="22"/>
        </w:rPr>
        <w:t xml:space="preserve"> not just a research foundation wanting to sell you paving tiles or something</w:t>
      </w:r>
      <w:r w:rsidR="00DE6B63">
        <w:rPr>
          <w:rFonts w:asciiTheme="minorHAnsi" w:hAnsiTheme="minorHAnsi"/>
          <w:sz w:val="22"/>
        </w:rPr>
        <w:t>.</w:t>
      </w:r>
      <w:r w:rsidRPr="007068C0">
        <w:rPr>
          <w:rFonts w:asciiTheme="minorHAnsi" w:hAnsiTheme="minorHAnsi"/>
          <w:sz w:val="22"/>
        </w:rPr>
        <w:t xml:space="preserve"> </w:t>
      </w:r>
      <w:r w:rsidR="00DE6B63">
        <w:rPr>
          <w:rFonts w:asciiTheme="minorHAnsi" w:hAnsiTheme="minorHAnsi"/>
          <w:sz w:val="22"/>
        </w:rPr>
        <w:t>I</w:t>
      </w:r>
      <w:r w:rsidRPr="007068C0">
        <w:rPr>
          <w:rFonts w:asciiTheme="minorHAnsi" w:hAnsiTheme="minorHAnsi"/>
          <w:sz w:val="22"/>
        </w:rPr>
        <w:t>t’s proper. This might have some impact on helping someone next time it goes around</w:t>
      </w:r>
      <w:r w:rsidR="000F000D" w:rsidRPr="00334873">
        <w:rPr>
          <w:rFonts w:asciiTheme="minorHAnsi" w:hAnsiTheme="minorHAnsi"/>
          <w:sz w:val="22"/>
        </w:rPr>
        <w:t>. T</w:t>
      </w:r>
      <w:r w:rsidRPr="00334873">
        <w:rPr>
          <w:rFonts w:asciiTheme="minorHAnsi" w:hAnsiTheme="minorHAnsi"/>
          <w:sz w:val="22"/>
        </w:rPr>
        <w:t>hey</w:t>
      </w:r>
      <w:r w:rsidRPr="007068C0">
        <w:rPr>
          <w:rFonts w:asciiTheme="minorHAnsi" w:hAnsiTheme="minorHAnsi"/>
          <w:sz w:val="22"/>
        </w:rPr>
        <w:t xml:space="preserve"> might not be treated quite so arbitrarily</w:t>
      </w:r>
      <w:r w:rsidRPr="00334873">
        <w:rPr>
          <w:rFonts w:asciiTheme="minorHAnsi" w:hAnsiTheme="minorHAnsi"/>
          <w:sz w:val="22"/>
        </w:rPr>
        <w:t>.</w:t>
      </w:r>
      <w:r w:rsidR="006B5600">
        <w:rPr>
          <w:rFonts w:asciiTheme="minorHAnsi" w:hAnsiTheme="minorHAnsi"/>
          <w:sz w:val="22"/>
        </w:rPr>
        <w:t>”</w:t>
      </w:r>
      <w:r w:rsidRPr="007068C0">
        <w:rPr>
          <w:rFonts w:asciiTheme="minorHAnsi" w:hAnsiTheme="minorHAnsi"/>
          <w:sz w:val="22"/>
        </w:rPr>
        <w:t xml:space="preserve"> I’d hope so.</w:t>
      </w:r>
    </w:p>
    <w:p w:rsidR="00B34267" w:rsidRPr="007068C0" w:rsidRDefault="00B34267" w:rsidP="00E950E6">
      <w:pPr>
        <w:rPr>
          <w:rFonts w:asciiTheme="minorHAnsi" w:hAnsiTheme="minorHAnsi"/>
          <w:sz w:val="22"/>
        </w:rPr>
      </w:pPr>
    </w:p>
    <w:p w:rsidR="002B46B9" w:rsidRPr="00481D5D" w:rsidRDefault="002B46B9" w:rsidP="00E950E6">
      <w:pPr>
        <w:rPr>
          <w:rFonts w:asciiTheme="minorHAnsi" w:hAnsiTheme="minorHAnsi"/>
          <w:b/>
          <w:szCs w:val="24"/>
        </w:rPr>
      </w:pPr>
      <w:r w:rsidRPr="00481D5D">
        <w:rPr>
          <w:rFonts w:asciiTheme="minorHAnsi" w:hAnsiTheme="minorHAnsi"/>
          <w:b/>
          <w:szCs w:val="24"/>
        </w:rPr>
        <w:t>Reasons for staying</w:t>
      </w:r>
    </w:p>
    <w:p w:rsidR="002B46B9" w:rsidRPr="007068C0" w:rsidRDefault="002B46B9" w:rsidP="00E950E6">
      <w:pPr>
        <w:rPr>
          <w:rFonts w:asciiTheme="minorHAnsi" w:hAnsiTheme="minorHAnsi"/>
          <w:sz w:val="22"/>
        </w:rPr>
      </w:pPr>
      <w:r w:rsidRPr="007068C0">
        <w:rPr>
          <w:rFonts w:asciiTheme="minorHAnsi" w:hAnsiTheme="minorHAnsi"/>
          <w:sz w:val="22"/>
        </w:rPr>
        <w:t xml:space="preserve">I understand the </w:t>
      </w:r>
      <w:r w:rsidR="0016076C">
        <w:rPr>
          <w:rFonts w:asciiTheme="minorHAnsi" w:hAnsiTheme="minorHAnsi"/>
          <w:sz w:val="22"/>
        </w:rPr>
        <w:t>[red zone</w:t>
      </w:r>
      <w:r w:rsidR="005B04ED">
        <w:rPr>
          <w:rFonts w:asciiTheme="minorHAnsi" w:hAnsiTheme="minorHAnsi"/>
          <w:sz w:val="22"/>
        </w:rPr>
        <w:t xml:space="preserve"> purchase</w:t>
      </w:r>
      <w:r w:rsidR="0016076C">
        <w:rPr>
          <w:rFonts w:asciiTheme="minorHAnsi" w:hAnsiTheme="minorHAnsi"/>
          <w:sz w:val="22"/>
        </w:rPr>
        <w:t xml:space="preserve">] </w:t>
      </w:r>
      <w:r w:rsidRPr="007068C0">
        <w:rPr>
          <w:rFonts w:asciiTheme="minorHAnsi" w:hAnsiTheme="minorHAnsi"/>
          <w:sz w:val="22"/>
        </w:rPr>
        <w:t>offer has been reopened</w:t>
      </w:r>
      <w:r w:rsidR="006B5600">
        <w:rPr>
          <w:rFonts w:asciiTheme="minorHAnsi" w:hAnsiTheme="minorHAnsi"/>
          <w:sz w:val="22"/>
        </w:rPr>
        <w:t>,</w:t>
      </w:r>
      <w:r w:rsidRPr="007068C0">
        <w:rPr>
          <w:rFonts w:asciiTheme="minorHAnsi" w:hAnsiTheme="minorHAnsi"/>
          <w:sz w:val="22"/>
        </w:rPr>
        <w:t xml:space="preserve"> but we had already made the decision we were going to stay, largely prompted by the fact that there wasn’t anything particularly wrong with our property that couldn’t be fixed. And if we move off, in </w:t>
      </w:r>
      <w:r w:rsidR="000F000D">
        <w:rPr>
          <w:rFonts w:asciiTheme="minorHAnsi" w:hAnsiTheme="minorHAnsi"/>
          <w:sz w:val="22"/>
        </w:rPr>
        <w:t>10</w:t>
      </w:r>
      <w:r w:rsidRPr="007068C0">
        <w:rPr>
          <w:rFonts w:asciiTheme="minorHAnsi" w:hAnsiTheme="minorHAnsi"/>
          <w:sz w:val="22"/>
        </w:rPr>
        <w:t xml:space="preserve"> years’ time there will be someone on our property because it’s going to be sold by the Government</w:t>
      </w:r>
      <w:r w:rsidR="000F000D">
        <w:rPr>
          <w:rFonts w:asciiTheme="minorHAnsi" w:hAnsiTheme="minorHAnsi"/>
          <w:sz w:val="22"/>
        </w:rPr>
        <w:t>. T</w:t>
      </w:r>
      <w:r w:rsidRPr="007068C0">
        <w:rPr>
          <w:rFonts w:asciiTheme="minorHAnsi" w:hAnsiTheme="minorHAnsi"/>
          <w:sz w:val="22"/>
        </w:rPr>
        <w:t>hey’re not going to sit on all these properties. And we couldn’t see any reason to go, not helped by the fact that our RV</w:t>
      </w:r>
      <w:r w:rsidR="00DC7210">
        <w:rPr>
          <w:rFonts w:asciiTheme="minorHAnsi" w:hAnsiTheme="minorHAnsi"/>
          <w:sz w:val="22"/>
        </w:rPr>
        <w:t xml:space="preserve"> [rateable value]</w:t>
      </w:r>
      <w:r w:rsidRPr="007068C0">
        <w:rPr>
          <w:rFonts w:asciiTheme="minorHAnsi" w:hAnsiTheme="minorHAnsi"/>
          <w:sz w:val="22"/>
        </w:rPr>
        <w:t xml:space="preserve"> was probably only about two</w:t>
      </w:r>
      <w:r w:rsidR="000F000D">
        <w:rPr>
          <w:rFonts w:asciiTheme="minorHAnsi" w:hAnsiTheme="minorHAnsi"/>
          <w:sz w:val="22"/>
        </w:rPr>
        <w:t>-</w:t>
      </w:r>
      <w:r w:rsidRPr="007068C0">
        <w:rPr>
          <w:rFonts w:asciiTheme="minorHAnsi" w:hAnsiTheme="minorHAnsi"/>
          <w:sz w:val="22"/>
        </w:rPr>
        <w:t>thirds of what the market value was. I have to confess I cannot see any reason at all why the property should be taken at below market value when if it were acquired for compulsory purchase for a road you</w:t>
      </w:r>
      <w:r w:rsidR="009B745F">
        <w:rPr>
          <w:rFonts w:asciiTheme="minorHAnsi" w:hAnsiTheme="minorHAnsi"/>
          <w:sz w:val="22"/>
        </w:rPr>
        <w:t>’d</w:t>
      </w:r>
      <w:r w:rsidRPr="007068C0">
        <w:rPr>
          <w:rFonts w:asciiTheme="minorHAnsi" w:hAnsiTheme="minorHAnsi"/>
          <w:sz w:val="22"/>
        </w:rPr>
        <w:t xml:space="preserve"> get market value. And of course there’s always an argument about what market value is</w:t>
      </w:r>
      <w:r w:rsidR="00C73621">
        <w:rPr>
          <w:rFonts w:asciiTheme="minorHAnsi" w:hAnsiTheme="minorHAnsi"/>
          <w:sz w:val="22"/>
        </w:rPr>
        <w:t>.</w:t>
      </w:r>
      <w:r w:rsidRPr="006B5600">
        <w:rPr>
          <w:rFonts w:asciiTheme="minorHAnsi" w:hAnsiTheme="minorHAnsi"/>
          <w:sz w:val="22"/>
        </w:rPr>
        <w:t xml:space="preserve"> </w:t>
      </w:r>
    </w:p>
    <w:p w:rsidR="002B46B9" w:rsidRPr="007068C0" w:rsidRDefault="002B46B9" w:rsidP="00E950E6">
      <w:pPr>
        <w:rPr>
          <w:rFonts w:asciiTheme="minorHAnsi" w:hAnsiTheme="minorHAnsi"/>
          <w:sz w:val="22"/>
        </w:rPr>
      </w:pPr>
      <w:r w:rsidRPr="00481D5D">
        <w:rPr>
          <w:rFonts w:asciiTheme="minorHAnsi" w:hAnsiTheme="minorHAnsi"/>
          <w:sz w:val="22"/>
        </w:rPr>
        <w:t>I’ve had five geologists now</w:t>
      </w:r>
      <w:r w:rsidR="009B745F" w:rsidRPr="00481D5D">
        <w:rPr>
          <w:rFonts w:asciiTheme="minorHAnsi" w:hAnsiTheme="minorHAnsi"/>
          <w:sz w:val="22"/>
        </w:rPr>
        <w:t>,</w:t>
      </w:r>
      <w:r w:rsidRPr="00481D5D">
        <w:rPr>
          <w:rFonts w:asciiTheme="minorHAnsi" w:hAnsiTheme="minorHAnsi"/>
          <w:sz w:val="22"/>
        </w:rPr>
        <w:t xml:space="preserve"> two employed by EQC</w:t>
      </w:r>
      <w:r w:rsidR="009B745F" w:rsidRPr="00481D5D">
        <w:rPr>
          <w:rFonts w:asciiTheme="minorHAnsi" w:hAnsiTheme="minorHAnsi"/>
          <w:sz w:val="22"/>
        </w:rPr>
        <w:t xml:space="preserve">, </w:t>
      </w:r>
      <w:r w:rsidRPr="00481D5D">
        <w:rPr>
          <w:rFonts w:asciiTheme="minorHAnsi" w:hAnsiTheme="minorHAnsi"/>
          <w:sz w:val="22"/>
        </w:rPr>
        <w:t>one employed by the Council and two employed by us</w:t>
      </w:r>
      <w:r w:rsidR="000F000D" w:rsidRPr="00481D5D">
        <w:rPr>
          <w:rFonts w:asciiTheme="minorHAnsi" w:hAnsiTheme="minorHAnsi"/>
          <w:sz w:val="22"/>
        </w:rPr>
        <w:t>,</w:t>
      </w:r>
      <w:r w:rsidRPr="00481D5D">
        <w:rPr>
          <w:rFonts w:asciiTheme="minorHAnsi" w:hAnsiTheme="minorHAnsi"/>
          <w:sz w:val="22"/>
        </w:rPr>
        <w:t xml:space="preserve"> who reckon that our cliff is OK and repairable. So why should we listen to someone from GNS who has </w:t>
      </w:r>
      <w:r w:rsidR="0016076C">
        <w:rPr>
          <w:rFonts w:asciiTheme="minorHAnsi" w:hAnsiTheme="minorHAnsi"/>
          <w:sz w:val="22"/>
        </w:rPr>
        <w:t xml:space="preserve">admitted </w:t>
      </w:r>
      <w:r w:rsidRPr="00481D5D">
        <w:rPr>
          <w:rFonts w:asciiTheme="minorHAnsi" w:hAnsiTheme="minorHAnsi"/>
          <w:sz w:val="22"/>
        </w:rPr>
        <w:t>that</w:t>
      </w:r>
      <w:r w:rsidR="009B745F" w:rsidRPr="00481D5D">
        <w:rPr>
          <w:rFonts w:asciiTheme="minorHAnsi" w:hAnsiTheme="minorHAnsi"/>
          <w:sz w:val="22"/>
        </w:rPr>
        <w:t xml:space="preserve"> he hasn’t been on the property,</w:t>
      </w:r>
      <w:r w:rsidRPr="00481D5D">
        <w:rPr>
          <w:rFonts w:asciiTheme="minorHAnsi" w:hAnsiTheme="minorHAnsi"/>
          <w:sz w:val="22"/>
        </w:rPr>
        <w:t xml:space="preserve"> has accepted there’s no clifftop recession</w:t>
      </w:r>
      <w:r w:rsidR="0016076C">
        <w:rPr>
          <w:rFonts w:asciiTheme="minorHAnsi" w:hAnsiTheme="minorHAnsi"/>
          <w:sz w:val="22"/>
        </w:rPr>
        <w:t>,</w:t>
      </w:r>
      <w:r w:rsidRPr="00481D5D">
        <w:rPr>
          <w:rFonts w:asciiTheme="minorHAnsi" w:hAnsiTheme="minorHAnsi"/>
          <w:sz w:val="22"/>
        </w:rPr>
        <w:t xml:space="preserve"> </w:t>
      </w:r>
      <w:r w:rsidR="0016076C">
        <w:rPr>
          <w:rFonts w:asciiTheme="minorHAnsi" w:hAnsiTheme="minorHAnsi"/>
          <w:sz w:val="22"/>
        </w:rPr>
        <w:t xml:space="preserve">and </w:t>
      </w:r>
      <w:r w:rsidRPr="00481D5D">
        <w:rPr>
          <w:rFonts w:asciiTheme="minorHAnsi" w:hAnsiTheme="minorHAnsi"/>
          <w:sz w:val="22"/>
        </w:rPr>
        <w:t xml:space="preserve">has accepted that </w:t>
      </w:r>
      <w:r w:rsidR="0016076C">
        <w:rPr>
          <w:rFonts w:asciiTheme="minorHAnsi" w:hAnsiTheme="minorHAnsi"/>
          <w:sz w:val="22"/>
        </w:rPr>
        <w:t>the</w:t>
      </w:r>
      <w:r w:rsidRPr="00481D5D">
        <w:rPr>
          <w:rFonts w:asciiTheme="minorHAnsi" w:hAnsiTheme="minorHAnsi"/>
          <w:sz w:val="22"/>
        </w:rPr>
        <w:t xml:space="preserve"> cracks across our carpark they’ve put the zone around aren’t related to clifftop damage? </w:t>
      </w:r>
    </w:p>
    <w:p w:rsidR="002B46B9" w:rsidRPr="007068C0" w:rsidRDefault="002B46B9" w:rsidP="00E950E6">
      <w:pPr>
        <w:rPr>
          <w:rFonts w:asciiTheme="minorHAnsi" w:hAnsiTheme="minorHAnsi"/>
          <w:sz w:val="22"/>
        </w:rPr>
      </w:pPr>
      <w:r w:rsidRPr="007068C0">
        <w:rPr>
          <w:rFonts w:asciiTheme="minorHAnsi" w:hAnsiTheme="minorHAnsi"/>
          <w:sz w:val="22"/>
        </w:rPr>
        <w:t>We’re both a bit bloody minded. There isn’t a</w:t>
      </w:r>
      <w:r w:rsidR="009B745F">
        <w:rPr>
          <w:rFonts w:asciiTheme="minorHAnsi" w:hAnsiTheme="minorHAnsi"/>
          <w:sz w:val="22"/>
        </w:rPr>
        <w:t>ny</w:t>
      </w:r>
      <w:r w:rsidRPr="007068C0">
        <w:rPr>
          <w:rFonts w:asciiTheme="minorHAnsi" w:hAnsiTheme="minorHAnsi"/>
          <w:sz w:val="22"/>
        </w:rPr>
        <w:t xml:space="preserve"> reason why we should go</w:t>
      </w:r>
      <w:r w:rsidR="009B745F">
        <w:rPr>
          <w:rFonts w:asciiTheme="minorHAnsi" w:hAnsiTheme="minorHAnsi"/>
          <w:sz w:val="22"/>
        </w:rPr>
        <w:t>,</w:t>
      </w:r>
      <w:r w:rsidRPr="007068C0">
        <w:rPr>
          <w:rFonts w:asciiTheme="minorHAnsi" w:hAnsiTheme="minorHAnsi"/>
          <w:sz w:val="22"/>
        </w:rPr>
        <w:t xml:space="preserve"> so why the hell should we go? If we’d been offered full market</w:t>
      </w:r>
      <w:r w:rsidR="00FA777E">
        <w:rPr>
          <w:rFonts w:asciiTheme="minorHAnsi" w:hAnsiTheme="minorHAnsi"/>
          <w:sz w:val="22"/>
        </w:rPr>
        <w:t xml:space="preserve"> value</w:t>
      </w:r>
      <w:r w:rsidRPr="007068C0">
        <w:rPr>
          <w:rFonts w:asciiTheme="minorHAnsi" w:hAnsiTheme="minorHAnsi"/>
          <w:sz w:val="22"/>
        </w:rPr>
        <w:t xml:space="preserve"> for our house I don’t know what we w</w:t>
      </w:r>
      <w:r w:rsidR="009B745F">
        <w:rPr>
          <w:rFonts w:asciiTheme="minorHAnsi" w:hAnsiTheme="minorHAnsi"/>
          <w:sz w:val="22"/>
        </w:rPr>
        <w:t>ould have thought about it. W</w:t>
      </w:r>
      <w:r w:rsidRPr="007068C0">
        <w:rPr>
          <w:rFonts w:asciiTheme="minorHAnsi" w:hAnsiTheme="minorHAnsi"/>
          <w:sz w:val="22"/>
        </w:rPr>
        <w:t xml:space="preserve">e might have had a different view. </w:t>
      </w:r>
      <w:r w:rsidR="00D21FD6">
        <w:rPr>
          <w:rFonts w:asciiTheme="minorHAnsi" w:hAnsiTheme="minorHAnsi"/>
          <w:sz w:val="22"/>
        </w:rPr>
        <w:t>But w</w:t>
      </w:r>
      <w:r w:rsidRPr="007068C0">
        <w:rPr>
          <w:rFonts w:asciiTheme="minorHAnsi" w:hAnsiTheme="minorHAnsi"/>
          <w:sz w:val="22"/>
        </w:rPr>
        <w:t>e’re very much attached to the area</w:t>
      </w:r>
      <w:r w:rsidR="000F000D">
        <w:rPr>
          <w:rFonts w:asciiTheme="minorHAnsi" w:hAnsiTheme="minorHAnsi"/>
          <w:sz w:val="22"/>
        </w:rPr>
        <w:t>.</w:t>
      </w:r>
      <w:r w:rsidR="009B745F">
        <w:rPr>
          <w:rFonts w:asciiTheme="minorHAnsi" w:hAnsiTheme="minorHAnsi"/>
          <w:sz w:val="22"/>
        </w:rPr>
        <w:t xml:space="preserve"> T</w:t>
      </w:r>
      <w:r w:rsidRPr="007068C0">
        <w:rPr>
          <w:rFonts w:asciiTheme="minorHAnsi" w:hAnsiTheme="minorHAnsi"/>
          <w:sz w:val="22"/>
        </w:rPr>
        <w:t xml:space="preserve">hat’s where our kids </w:t>
      </w:r>
      <w:r w:rsidR="00D21FD6">
        <w:rPr>
          <w:rFonts w:asciiTheme="minorHAnsi" w:hAnsiTheme="minorHAnsi"/>
          <w:sz w:val="22"/>
        </w:rPr>
        <w:t>grew up</w:t>
      </w:r>
      <w:r w:rsidRPr="007068C0">
        <w:rPr>
          <w:rFonts w:asciiTheme="minorHAnsi" w:hAnsiTheme="minorHAnsi"/>
          <w:sz w:val="22"/>
        </w:rPr>
        <w:t>, we’ve been there for 23 years</w:t>
      </w:r>
      <w:r w:rsidR="000F000D">
        <w:rPr>
          <w:rFonts w:asciiTheme="minorHAnsi" w:hAnsiTheme="minorHAnsi"/>
          <w:sz w:val="22"/>
        </w:rPr>
        <w:t>,</w:t>
      </w:r>
      <w:r w:rsidRPr="007068C0">
        <w:rPr>
          <w:rFonts w:asciiTheme="minorHAnsi" w:hAnsiTheme="minorHAnsi"/>
          <w:sz w:val="22"/>
        </w:rPr>
        <w:t xml:space="preserve"> so it’s the community we live in. We like it out there. </w:t>
      </w:r>
    </w:p>
    <w:p w:rsidR="002B46B9" w:rsidRDefault="002B46B9" w:rsidP="00E950E6">
      <w:pPr>
        <w:rPr>
          <w:rFonts w:asciiTheme="minorHAnsi" w:hAnsiTheme="minorHAnsi"/>
          <w:sz w:val="22"/>
        </w:rPr>
      </w:pPr>
      <w:r w:rsidRPr="007068C0">
        <w:rPr>
          <w:rFonts w:asciiTheme="minorHAnsi" w:hAnsiTheme="minorHAnsi"/>
          <w:sz w:val="22"/>
        </w:rPr>
        <w:t xml:space="preserve">We were very fortunate because we didn’t have a mortgage. </w:t>
      </w:r>
      <w:r w:rsidR="00D21FD6">
        <w:rPr>
          <w:rFonts w:asciiTheme="minorHAnsi" w:hAnsiTheme="minorHAnsi"/>
          <w:sz w:val="22"/>
        </w:rPr>
        <w:t>T</w:t>
      </w:r>
      <w:r w:rsidRPr="007068C0">
        <w:rPr>
          <w:rFonts w:asciiTheme="minorHAnsi" w:hAnsiTheme="minorHAnsi"/>
          <w:sz w:val="22"/>
        </w:rPr>
        <w:t>hat would have been another major thing. When I went to that red zoners’ meeting I was surprised they had a banker there</w:t>
      </w:r>
      <w:r w:rsidR="009B745F">
        <w:rPr>
          <w:rFonts w:asciiTheme="minorHAnsi" w:hAnsiTheme="minorHAnsi"/>
          <w:sz w:val="22"/>
        </w:rPr>
        <w:t xml:space="preserve">, but then I thought </w:t>
      </w:r>
      <w:r w:rsidRPr="007068C0">
        <w:rPr>
          <w:rFonts w:asciiTheme="minorHAnsi" w:hAnsiTheme="minorHAnsi"/>
          <w:sz w:val="22"/>
        </w:rPr>
        <w:t>that</w:t>
      </w:r>
      <w:r w:rsidR="009B745F">
        <w:rPr>
          <w:rFonts w:asciiTheme="minorHAnsi" w:hAnsiTheme="minorHAnsi"/>
          <w:sz w:val="22"/>
        </w:rPr>
        <w:t xml:space="preserve">’s pretty major because </w:t>
      </w:r>
      <w:r w:rsidRPr="007068C0">
        <w:rPr>
          <w:rFonts w:asciiTheme="minorHAnsi" w:hAnsiTheme="minorHAnsi"/>
          <w:sz w:val="22"/>
        </w:rPr>
        <w:t>if you couldn’t get insurance you</w:t>
      </w:r>
      <w:r w:rsidR="009B745F">
        <w:rPr>
          <w:rFonts w:asciiTheme="minorHAnsi" w:hAnsiTheme="minorHAnsi"/>
          <w:sz w:val="22"/>
        </w:rPr>
        <w:t>’re not going to get a mortgage. Y</w:t>
      </w:r>
      <w:r w:rsidRPr="007068C0">
        <w:rPr>
          <w:rFonts w:asciiTheme="minorHAnsi" w:hAnsiTheme="minorHAnsi"/>
          <w:sz w:val="22"/>
        </w:rPr>
        <w:t>ou’ve got no choices.</w:t>
      </w:r>
    </w:p>
    <w:p w:rsidR="00B34267" w:rsidRPr="007068C0" w:rsidRDefault="00B34267" w:rsidP="00E950E6">
      <w:pPr>
        <w:rPr>
          <w:rFonts w:asciiTheme="minorHAnsi" w:hAnsiTheme="minorHAnsi"/>
          <w:sz w:val="22"/>
        </w:rPr>
      </w:pPr>
    </w:p>
    <w:p w:rsidR="00C015E4" w:rsidRPr="00481D5D" w:rsidRDefault="00C015E4" w:rsidP="00E950E6">
      <w:pPr>
        <w:rPr>
          <w:rFonts w:asciiTheme="minorHAnsi" w:hAnsiTheme="minorHAnsi"/>
          <w:b/>
          <w:szCs w:val="24"/>
        </w:rPr>
      </w:pPr>
      <w:r w:rsidRPr="00481D5D">
        <w:rPr>
          <w:rFonts w:asciiTheme="minorHAnsi" w:hAnsiTheme="minorHAnsi"/>
          <w:b/>
          <w:szCs w:val="24"/>
        </w:rPr>
        <w:t>Immediate post-earthquake community response</w:t>
      </w:r>
    </w:p>
    <w:p w:rsidR="00C015E4" w:rsidRPr="007068C0" w:rsidRDefault="00C015E4" w:rsidP="00E950E6">
      <w:pPr>
        <w:rPr>
          <w:rFonts w:asciiTheme="minorHAnsi" w:hAnsiTheme="minorHAnsi"/>
          <w:sz w:val="22"/>
        </w:rPr>
      </w:pPr>
      <w:r w:rsidRPr="009B745F">
        <w:rPr>
          <w:rFonts w:asciiTheme="minorHAnsi" w:hAnsiTheme="minorHAnsi"/>
          <w:sz w:val="22"/>
        </w:rPr>
        <w:t>There were 44 properties on Balmoral Lane. It’s a private lane because it’s too narrow for the Council to take it over</w:t>
      </w:r>
      <w:r w:rsidR="009B745F">
        <w:rPr>
          <w:rFonts w:asciiTheme="minorHAnsi" w:hAnsiTheme="minorHAnsi"/>
          <w:sz w:val="22"/>
        </w:rPr>
        <w:t>.</w:t>
      </w:r>
      <w:r w:rsidRPr="009B745F">
        <w:rPr>
          <w:rFonts w:asciiTheme="minorHAnsi" w:hAnsiTheme="minorHAnsi"/>
          <w:sz w:val="22"/>
        </w:rPr>
        <w:t xml:space="preserve"> </w:t>
      </w:r>
      <w:r w:rsidR="009B745F">
        <w:rPr>
          <w:rFonts w:asciiTheme="minorHAnsi" w:hAnsiTheme="minorHAnsi"/>
          <w:sz w:val="22"/>
        </w:rPr>
        <w:t>W</w:t>
      </w:r>
      <w:r w:rsidRPr="009B745F">
        <w:rPr>
          <w:rFonts w:asciiTheme="minorHAnsi" w:hAnsiTheme="minorHAnsi"/>
          <w:sz w:val="22"/>
        </w:rPr>
        <w:t>e have to operate as a private land. We all pay a land levy to maintain the lane</w:t>
      </w:r>
      <w:r w:rsidR="009B745F">
        <w:rPr>
          <w:rFonts w:asciiTheme="minorHAnsi" w:hAnsiTheme="minorHAnsi"/>
          <w:sz w:val="22"/>
        </w:rPr>
        <w:t>,</w:t>
      </w:r>
      <w:r w:rsidRPr="009B745F">
        <w:rPr>
          <w:rFonts w:asciiTheme="minorHAnsi" w:hAnsiTheme="minorHAnsi"/>
          <w:sz w:val="22"/>
        </w:rPr>
        <w:t xml:space="preserve"> so we’re all part of </w:t>
      </w:r>
      <w:r w:rsidR="00D21FD6">
        <w:rPr>
          <w:rFonts w:asciiTheme="minorHAnsi" w:hAnsiTheme="minorHAnsi"/>
          <w:sz w:val="22"/>
        </w:rPr>
        <w:t>a</w:t>
      </w:r>
      <w:r w:rsidRPr="009B745F">
        <w:rPr>
          <w:rFonts w:asciiTheme="minorHAnsi" w:hAnsiTheme="minorHAnsi"/>
          <w:sz w:val="22"/>
        </w:rPr>
        <w:t xml:space="preserve"> group </w:t>
      </w:r>
      <w:r w:rsidR="009B745F">
        <w:rPr>
          <w:rFonts w:asciiTheme="minorHAnsi" w:hAnsiTheme="minorHAnsi"/>
          <w:sz w:val="22"/>
        </w:rPr>
        <w:t>anyway. T</w:t>
      </w:r>
      <w:r w:rsidRPr="00F91498">
        <w:rPr>
          <w:rFonts w:asciiTheme="minorHAnsi" w:hAnsiTheme="minorHAnsi"/>
          <w:sz w:val="22"/>
        </w:rPr>
        <w:t>he structure was there.</w:t>
      </w:r>
      <w:r w:rsidR="009B745F">
        <w:rPr>
          <w:rFonts w:asciiTheme="minorHAnsi" w:hAnsiTheme="minorHAnsi"/>
          <w:sz w:val="22"/>
        </w:rPr>
        <w:t xml:space="preserve"> </w:t>
      </w:r>
      <w:r w:rsidRPr="007068C0">
        <w:rPr>
          <w:rFonts w:asciiTheme="minorHAnsi" w:hAnsiTheme="minorHAnsi"/>
          <w:sz w:val="22"/>
        </w:rPr>
        <w:t>I’m on the committee for the land</w:t>
      </w:r>
      <w:r w:rsidR="009B745F">
        <w:rPr>
          <w:rFonts w:asciiTheme="minorHAnsi" w:hAnsiTheme="minorHAnsi"/>
          <w:sz w:val="22"/>
        </w:rPr>
        <w:t>,</w:t>
      </w:r>
      <w:r w:rsidRPr="007068C0">
        <w:rPr>
          <w:rFonts w:asciiTheme="minorHAnsi" w:hAnsiTheme="minorHAnsi"/>
          <w:sz w:val="22"/>
        </w:rPr>
        <w:t xml:space="preserve"> and I’ve been quite handy to them over the last few years. But one of the things as a Lane Association we did several times a</w:t>
      </w:r>
      <w:r w:rsidR="009B745F">
        <w:rPr>
          <w:rFonts w:asciiTheme="minorHAnsi" w:hAnsiTheme="minorHAnsi"/>
          <w:sz w:val="22"/>
        </w:rPr>
        <w:t xml:space="preserve">fter the quake was </w:t>
      </w:r>
      <w:r w:rsidRPr="007068C0">
        <w:rPr>
          <w:rFonts w:asciiTheme="minorHAnsi" w:hAnsiTheme="minorHAnsi"/>
          <w:sz w:val="22"/>
        </w:rPr>
        <w:t>had meetings just so people could know what was going on</w:t>
      </w:r>
      <w:r w:rsidR="009B745F">
        <w:rPr>
          <w:rFonts w:asciiTheme="minorHAnsi" w:hAnsiTheme="minorHAnsi"/>
          <w:sz w:val="22"/>
        </w:rPr>
        <w:t xml:space="preserve">. </w:t>
      </w:r>
      <w:r w:rsidRPr="007068C0">
        <w:rPr>
          <w:rFonts w:asciiTheme="minorHAnsi" w:hAnsiTheme="minorHAnsi"/>
          <w:sz w:val="22"/>
        </w:rPr>
        <w:t>M</w:t>
      </w:r>
      <w:r w:rsidR="00B55F9F">
        <w:rPr>
          <w:rFonts w:asciiTheme="minorHAnsi" w:hAnsiTheme="minorHAnsi"/>
          <w:sz w:val="22"/>
        </w:rPr>
        <w:t>ark Yet</w:t>
      </w:r>
      <w:r w:rsidRPr="007068C0">
        <w:rPr>
          <w:rFonts w:asciiTheme="minorHAnsi" w:hAnsiTheme="minorHAnsi"/>
          <w:sz w:val="22"/>
        </w:rPr>
        <w:t>ton</w:t>
      </w:r>
      <w:r w:rsidR="009E6690">
        <w:rPr>
          <w:rStyle w:val="FootnoteReference"/>
          <w:rFonts w:asciiTheme="minorHAnsi" w:hAnsiTheme="minorHAnsi"/>
          <w:sz w:val="22"/>
        </w:rPr>
        <w:footnoteReference w:id="5"/>
      </w:r>
      <w:r w:rsidRPr="007068C0">
        <w:rPr>
          <w:rFonts w:asciiTheme="minorHAnsi" w:hAnsiTheme="minorHAnsi"/>
          <w:sz w:val="22"/>
        </w:rPr>
        <w:t xml:space="preserve"> came along to three of them and was really fantastic</w:t>
      </w:r>
      <w:r w:rsidR="009E6690">
        <w:rPr>
          <w:rFonts w:asciiTheme="minorHAnsi" w:hAnsiTheme="minorHAnsi"/>
          <w:sz w:val="22"/>
        </w:rPr>
        <w:t>,</w:t>
      </w:r>
      <w:r w:rsidRPr="007068C0">
        <w:rPr>
          <w:rFonts w:asciiTheme="minorHAnsi" w:hAnsiTheme="minorHAnsi"/>
          <w:sz w:val="22"/>
        </w:rPr>
        <w:t xml:space="preserve"> because people </w:t>
      </w:r>
      <w:r w:rsidRPr="007068C0">
        <w:rPr>
          <w:rFonts w:asciiTheme="minorHAnsi" w:hAnsiTheme="minorHAnsi"/>
          <w:sz w:val="22"/>
        </w:rPr>
        <w:lastRenderedPageBreak/>
        <w:t>were pretty frightened. Mark was incredibly helpful and constructive</w:t>
      </w:r>
      <w:r w:rsidR="00D21FD6">
        <w:rPr>
          <w:rFonts w:asciiTheme="minorHAnsi" w:hAnsiTheme="minorHAnsi"/>
          <w:sz w:val="22"/>
        </w:rPr>
        <w:t>.</w:t>
      </w:r>
      <w:r w:rsidRPr="007068C0">
        <w:rPr>
          <w:rFonts w:asciiTheme="minorHAnsi" w:hAnsiTheme="minorHAnsi"/>
          <w:sz w:val="22"/>
        </w:rPr>
        <w:t xml:space="preserve"> </w:t>
      </w:r>
      <w:r w:rsidR="00D21FD6">
        <w:rPr>
          <w:rFonts w:asciiTheme="minorHAnsi" w:hAnsiTheme="minorHAnsi"/>
          <w:sz w:val="22"/>
        </w:rPr>
        <w:t>H</w:t>
      </w:r>
      <w:r w:rsidRPr="009B745F">
        <w:rPr>
          <w:rFonts w:asciiTheme="minorHAnsi" w:hAnsiTheme="minorHAnsi"/>
          <w:sz w:val="22"/>
        </w:rPr>
        <w:t>e just came along because we’d asked him</w:t>
      </w:r>
      <w:r w:rsidR="009B745F">
        <w:rPr>
          <w:rFonts w:asciiTheme="minorHAnsi" w:hAnsiTheme="minorHAnsi"/>
          <w:sz w:val="22"/>
        </w:rPr>
        <w:t xml:space="preserve">. He was </w:t>
      </w:r>
      <w:r w:rsidRPr="009B745F">
        <w:rPr>
          <w:rFonts w:asciiTheme="minorHAnsi" w:hAnsiTheme="minorHAnsi"/>
          <w:sz w:val="22"/>
        </w:rPr>
        <w:t>happy</w:t>
      </w:r>
      <w:r w:rsidRPr="007068C0">
        <w:rPr>
          <w:rFonts w:asciiTheme="minorHAnsi" w:hAnsiTheme="minorHAnsi"/>
          <w:sz w:val="22"/>
        </w:rPr>
        <w:t xml:space="preserve"> to come and talk</w:t>
      </w:r>
      <w:r w:rsidR="009B745F">
        <w:rPr>
          <w:rFonts w:asciiTheme="minorHAnsi" w:hAnsiTheme="minorHAnsi"/>
          <w:sz w:val="22"/>
        </w:rPr>
        <w:t>,</w:t>
      </w:r>
      <w:r w:rsidRPr="007068C0">
        <w:rPr>
          <w:rFonts w:asciiTheme="minorHAnsi" w:hAnsiTheme="minorHAnsi"/>
          <w:sz w:val="22"/>
        </w:rPr>
        <w:t xml:space="preserve"> and he made it very clear that this was just personal opinions. We also had a meeting with the Council and had Council come and speak on the risk assessment they were doing.</w:t>
      </w:r>
    </w:p>
    <w:p w:rsidR="009B745F" w:rsidRPr="007068C0" w:rsidRDefault="00C015E4" w:rsidP="00E950E6">
      <w:pPr>
        <w:rPr>
          <w:rFonts w:asciiTheme="minorHAnsi" w:hAnsiTheme="minorHAnsi"/>
          <w:sz w:val="22"/>
        </w:rPr>
      </w:pPr>
      <w:r w:rsidRPr="007068C0">
        <w:rPr>
          <w:rFonts w:asciiTheme="minorHAnsi" w:hAnsiTheme="minorHAnsi"/>
          <w:sz w:val="22"/>
        </w:rPr>
        <w:t>I think that having those meetings in Balmoral Lane was wonderful</w:t>
      </w:r>
      <w:r w:rsidR="009B745F">
        <w:rPr>
          <w:rFonts w:asciiTheme="minorHAnsi" w:hAnsiTheme="minorHAnsi"/>
          <w:sz w:val="22"/>
        </w:rPr>
        <w:t>,</w:t>
      </w:r>
      <w:r w:rsidRPr="007068C0">
        <w:rPr>
          <w:rFonts w:asciiTheme="minorHAnsi" w:hAnsiTheme="minorHAnsi"/>
          <w:sz w:val="22"/>
        </w:rPr>
        <w:t xml:space="preserve"> because people got together with a whole lot of other people in exactly the same situation and shared</w:t>
      </w:r>
      <w:r w:rsidR="009E6690">
        <w:rPr>
          <w:rFonts w:asciiTheme="minorHAnsi" w:hAnsiTheme="minorHAnsi"/>
          <w:sz w:val="22"/>
        </w:rPr>
        <w:t>.</w:t>
      </w:r>
      <w:r w:rsidRPr="007068C0">
        <w:rPr>
          <w:rFonts w:asciiTheme="minorHAnsi" w:hAnsiTheme="minorHAnsi"/>
          <w:sz w:val="22"/>
        </w:rPr>
        <w:t xml:space="preserve"> I mean, socially the earthquakes were fantastic</w:t>
      </w:r>
      <w:r w:rsidR="009E6690">
        <w:rPr>
          <w:rFonts w:asciiTheme="minorHAnsi" w:hAnsiTheme="minorHAnsi"/>
          <w:sz w:val="22"/>
        </w:rPr>
        <w:t>.</w:t>
      </w:r>
      <w:r w:rsidRPr="007068C0">
        <w:rPr>
          <w:rFonts w:asciiTheme="minorHAnsi" w:hAnsiTheme="minorHAnsi"/>
          <w:sz w:val="22"/>
        </w:rPr>
        <w:t xml:space="preserve"> We got to know people up and down the road</w:t>
      </w:r>
      <w:r w:rsidRPr="009B745F">
        <w:rPr>
          <w:rFonts w:asciiTheme="minorHAnsi" w:hAnsiTheme="minorHAnsi"/>
          <w:sz w:val="22"/>
        </w:rPr>
        <w:t xml:space="preserve">. </w:t>
      </w:r>
      <w:r w:rsidR="009B745F" w:rsidRPr="007068C0">
        <w:rPr>
          <w:rFonts w:asciiTheme="minorHAnsi" w:hAnsiTheme="minorHAnsi"/>
          <w:sz w:val="22"/>
        </w:rPr>
        <w:t>All you want to do is talk and share</w:t>
      </w:r>
      <w:r w:rsidR="009B745F">
        <w:rPr>
          <w:rFonts w:asciiTheme="minorHAnsi" w:hAnsiTheme="minorHAnsi"/>
          <w:sz w:val="22"/>
        </w:rPr>
        <w:t xml:space="preserve">. </w:t>
      </w:r>
      <w:r w:rsidR="009B745F" w:rsidRPr="007068C0">
        <w:rPr>
          <w:rFonts w:asciiTheme="minorHAnsi" w:hAnsiTheme="minorHAnsi"/>
          <w:sz w:val="22"/>
        </w:rPr>
        <w:t>We ate and drank phenomenally</w:t>
      </w:r>
      <w:r w:rsidR="009B745F">
        <w:rPr>
          <w:rFonts w:asciiTheme="minorHAnsi" w:hAnsiTheme="minorHAnsi"/>
          <w:sz w:val="22"/>
        </w:rPr>
        <w:t>. Y</w:t>
      </w:r>
      <w:r w:rsidR="009B745F" w:rsidRPr="007068C0">
        <w:rPr>
          <w:rFonts w:asciiTheme="minorHAnsi" w:hAnsiTheme="minorHAnsi"/>
          <w:sz w:val="22"/>
        </w:rPr>
        <w:t>ou work all day trying to fix your house up</w:t>
      </w:r>
      <w:r w:rsidR="00D21FD6">
        <w:rPr>
          <w:rFonts w:asciiTheme="minorHAnsi" w:hAnsiTheme="minorHAnsi"/>
          <w:sz w:val="22"/>
        </w:rPr>
        <w:t>,</w:t>
      </w:r>
      <w:r w:rsidR="009B745F" w:rsidRPr="007068C0">
        <w:rPr>
          <w:rFonts w:asciiTheme="minorHAnsi" w:hAnsiTheme="minorHAnsi"/>
          <w:sz w:val="22"/>
        </w:rPr>
        <w:t xml:space="preserve"> and </w:t>
      </w:r>
      <w:r w:rsidR="00D21FD6">
        <w:rPr>
          <w:rFonts w:asciiTheme="minorHAnsi" w:hAnsiTheme="minorHAnsi"/>
          <w:sz w:val="22"/>
        </w:rPr>
        <w:t xml:space="preserve">then </w:t>
      </w:r>
      <w:r w:rsidR="009B745F" w:rsidRPr="007068C0">
        <w:rPr>
          <w:rFonts w:asciiTheme="minorHAnsi" w:hAnsiTheme="minorHAnsi"/>
          <w:sz w:val="22"/>
        </w:rPr>
        <w:t>you just sit down and eat and drink. We ate like princes for that first week</w:t>
      </w:r>
      <w:r w:rsidR="00D21FD6">
        <w:rPr>
          <w:rFonts w:asciiTheme="minorHAnsi" w:hAnsiTheme="minorHAnsi"/>
          <w:sz w:val="22"/>
        </w:rPr>
        <w:t>,</w:t>
      </w:r>
      <w:r w:rsidR="009B745F" w:rsidRPr="007068C0">
        <w:rPr>
          <w:rFonts w:asciiTheme="minorHAnsi" w:hAnsiTheme="minorHAnsi"/>
          <w:sz w:val="22"/>
        </w:rPr>
        <w:t xml:space="preserve"> because everyone </w:t>
      </w:r>
      <w:r w:rsidR="009B745F">
        <w:rPr>
          <w:rFonts w:asciiTheme="minorHAnsi" w:hAnsiTheme="minorHAnsi"/>
          <w:sz w:val="22"/>
        </w:rPr>
        <w:t>wa</w:t>
      </w:r>
      <w:r w:rsidR="009B745F" w:rsidRPr="007068C0">
        <w:rPr>
          <w:rFonts w:asciiTheme="minorHAnsi" w:hAnsiTheme="minorHAnsi"/>
          <w:sz w:val="22"/>
        </w:rPr>
        <w:t>s emptying their freezers.  Salmon, whitebait, crayfish</w:t>
      </w:r>
      <w:r w:rsidR="009B745F">
        <w:rPr>
          <w:rFonts w:asciiTheme="minorHAnsi" w:hAnsiTheme="minorHAnsi"/>
          <w:sz w:val="22"/>
        </w:rPr>
        <w:t xml:space="preserve"> … p</w:t>
      </w:r>
      <w:r w:rsidR="009B745F" w:rsidRPr="007068C0">
        <w:rPr>
          <w:rFonts w:asciiTheme="minorHAnsi" w:hAnsiTheme="minorHAnsi"/>
          <w:sz w:val="22"/>
        </w:rPr>
        <w:t>eople just came out and helped ea</w:t>
      </w:r>
      <w:r w:rsidR="009B745F">
        <w:rPr>
          <w:rFonts w:asciiTheme="minorHAnsi" w:hAnsiTheme="minorHAnsi"/>
          <w:sz w:val="22"/>
        </w:rPr>
        <w:t>ch other.</w:t>
      </w:r>
    </w:p>
    <w:p w:rsidR="00C015E4" w:rsidRPr="007068C0" w:rsidRDefault="00D21FD6" w:rsidP="00E950E6">
      <w:pPr>
        <w:rPr>
          <w:rFonts w:asciiTheme="minorHAnsi" w:hAnsiTheme="minorHAnsi"/>
          <w:sz w:val="22"/>
        </w:rPr>
      </w:pPr>
      <w:r>
        <w:rPr>
          <w:rFonts w:asciiTheme="minorHAnsi" w:hAnsiTheme="minorHAnsi"/>
          <w:sz w:val="22"/>
        </w:rPr>
        <w:t>Initially w</w:t>
      </w:r>
      <w:r w:rsidR="009B745F">
        <w:rPr>
          <w:rFonts w:asciiTheme="minorHAnsi" w:hAnsiTheme="minorHAnsi"/>
          <w:sz w:val="22"/>
        </w:rPr>
        <w:t>e got thrown out of</w:t>
      </w:r>
      <w:r w:rsidR="00C015E4" w:rsidRPr="009B745F">
        <w:rPr>
          <w:rFonts w:asciiTheme="minorHAnsi" w:hAnsiTheme="minorHAnsi"/>
          <w:sz w:val="22"/>
        </w:rPr>
        <w:t xml:space="preserve"> our house for about five days because they thought the whole hillside was going to slip down. I was able to get up there because I knew four other routes they didn’t know</w:t>
      </w:r>
      <w:r w:rsidR="009E6690" w:rsidRPr="009B745F">
        <w:rPr>
          <w:rFonts w:asciiTheme="minorHAnsi" w:hAnsiTheme="minorHAnsi"/>
          <w:sz w:val="22"/>
        </w:rPr>
        <w:t>. W</w:t>
      </w:r>
      <w:r w:rsidR="00C015E4" w:rsidRPr="009B745F">
        <w:rPr>
          <w:rFonts w:asciiTheme="minorHAnsi" w:hAnsiTheme="minorHAnsi"/>
          <w:sz w:val="22"/>
        </w:rPr>
        <w:t>e had to feed the cat and things like that. I also did</w:t>
      </w:r>
      <w:r w:rsidR="00C015E4" w:rsidRPr="007068C0">
        <w:rPr>
          <w:rFonts w:asciiTheme="minorHAnsi" w:hAnsiTheme="minorHAnsi"/>
          <w:sz w:val="22"/>
        </w:rPr>
        <w:t xml:space="preserve"> a number of inspections for people for </w:t>
      </w:r>
      <w:r w:rsidR="00DE6B63">
        <w:rPr>
          <w:rFonts w:asciiTheme="minorHAnsi" w:hAnsiTheme="minorHAnsi"/>
          <w:sz w:val="22"/>
        </w:rPr>
        <w:t xml:space="preserve">the </w:t>
      </w:r>
      <w:r w:rsidR="00C015E4" w:rsidRPr="007068C0">
        <w:rPr>
          <w:rFonts w:asciiTheme="minorHAnsi" w:hAnsiTheme="minorHAnsi"/>
          <w:sz w:val="22"/>
        </w:rPr>
        <w:t xml:space="preserve">safety </w:t>
      </w:r>
      <w:r>
        <w:rPr>
          <w:rFonts w:asciiTheme="minorHAnsi" w:hAnsiTheme="minorHAnsi"/>
          <w:sz w:val="22"/>
        </w:rPr>
        <w:t>of their</w:t>
      </w:r>
      <w:r w:rsidR="00C015E4" w:rsidRPr="007068C0">
        <w:rPr>
          <w:rFonts w:asciiTheme="minorHAnsi" w:hAnsiTheme="minorHAnsi"/>
          <w:sz w:val="22"/>
        </w:rPr>
        <w:t xml:space="preserve"> houses. </w:t>
      </w:r>
    </w:p>
    <w:p w:rsidR="00C015E4" w:rsidRDefault="00C015E4" w:rsidP="00E950E6">
      <w:pPr>
        <w:rPr>
          <w:rFonts w:asciiTheme="minorHAnsi" w:hAnsiTheme="minorHAnsi"/>
          <w:sz w:val="22"/>
        </w:rPr>
      </w:pPr>
      <w:r w:rsidRPr="007068C0">
        <w:rPr>
          <w:rFonts w:asciiTheme="minorHAnsi" w:hAnsiTheme="minorHAnsi"/>
          <w:sz w:val="22"/>
        </w:rPr>
        <w:t>We didn’t have water for six week</w:t>
      </w:r>
      <w:r w:rsidR="009E6690">
        <w:rPr>
          <w:rFonts w:asciiTheme="minorHAnsi" w:hAnsiTheme="minorHAnsi"/>
          <w:sz w:val="22"/>
        </w:rPr>
        <w:t>s</w:t>
      </w:r>
      <w:r w:rsidRPr="007068C0">
        <w:rPr>
          <w:rFonts w:asciiTheme="minorHAnsi" w:hAnsiTheme="minorHAnsi"/>
          <w:sz w:val="22"/>
        </w:rPr>
        <w:t xml:space="preserve"> and we didn’t have power for four-and-a-half weeks. The power didn’t worry us too much because we do a lot of camping</w:t>
      </w:r>
      <w:r w:rsidR="009B745F">
        <w:rPr>
          <w:rFonts w:asciiTheme="minorHAnsi" w:hAnsiTheme="minorHAnsi"/>
          <w:sz w:val="22"/>
        </w:rPr>
        <w:t>, so we had gas stove. T</w:t>
      </w:r>
      <w:r w:rsidRPr="007068C0">
        <w:rPr>
          <w:rFonts w:asciiTheme="minorHAnsi" w:hAnsiTheme="minorHAnsi"/>
          <w:sz w:val="22"/>
        </w:rPr>
        <w:t>he</w:t>
      </w:r>
      <w:r w:rsidR="00DE6B63">
        <w:rPr>
          <w:rFonts w:asciiTheme="minorHAnsi" w:hAnsiTheme="minorHAnsi"/>
          <w:sz w:val="22"/>
        </w:rPr>
        <w:t xml:space="preserve"> thing I</w:t>
      </w:r>
      <w:r w:rsidRPr="007068C0">
        <w:rPr>
          <w:rFonts w:asciiTheme="minorHAnsi" w:hAnsiTheme="minorHAnsi"/>
          <w:sz w:val="22"/>
        </w:rPr>
        <w:t xml:space="preserve"> feel very smug about is that seven years ago I put a rainwater tank </w:t>
      </w:r>
      <w:r w:rsidRPr="009B745F">
        <w:rPr>
          <w:rFonts w:asciiTheme="minorHAnsi" w:hAnsiTheme="minorHAnsi"/>
          <w:sz w:val="22"/>
        </w:rPr>
        <w:t xml:space="preserve">in </w:t>
      </w:r>
      <w:r w:rsidR="009B745F">
        <w:rPr>
          <w:rFonts w:asciiTheme="minorHAnsi" w:hAnsiTheme="minorHAnsi"/>
          <w:sz w:val="22"/>
        </w:rPr>
        <w:t xml:space="preserve">− </w:t>
      </w:r>
      <w:r w:rsidRPr="00F91498">
        <w:rPr>
          <w:rFonts w:asciiTheme="minorHAnsi" w:hAnsiTheme="minorHAnsi"/>
          <w:sz w:val="22"/>
        </w:rPr>
        <w:t>and I stabilised it</w:t>
      </w:r>
      <w:r w:rsidR="009B745F">
        <w:rPr>
          <w:rFonts w:asciiTheme="minorHAnsi" w:hAnsiTheme="minorHAnsi"/>
          <w:sz w:val="22"/>
        </w:rPr>
        <w:t>,</w:t>
      </w:r>
      <w:r w:rsidRPr="00F91498">
        <w:rPr>
          <w:rFonts w:asciiTheme="minorHAnsi" w:hAnsiTheme="minorHAnsi"/>
          <w:sz w:val="22"/>
        </w:rPr>
        <w:t xml:space="preserve"> of course, being a good structural engineer!</w:t>
      </w:r>
      <w:r w:rsidR="009B745F">
        <w:rPr>
          <w:rFonts w:asciiTheme="minorHAnsi" w:hAnsiTheme="minorHAnsi"/>
          <w:sz w:val="22"/>
        </w:rPr>
        <w:t xml:space="preserve"> −</w:t>
      </w:r>
      <w:r w:rsidRPr="009B745F">
        <w:rPr>
          <w:rFonts w:asciiTheme="minorHAnsi" w:hAnsiTheme="minorHAnsi"/>
          <w:sz w:val="22"/>
        </w:rPr>
        <w:t xml:space="preserve"> so we were able to supply our neighbours</w:t>
      </w:r>
      <w:r w:rsidRPr="007068C0">
        <w:rPr>
          <w:rFonts w:asciiTheme="minorHAnsi" w:hAnsiTheme="minorHAnsi"/>
          <w:sz w:val="22"/>
        </w:rPr>
        <w:t xml:space="preserve"> with water</w:t>
      </w:r>
      <w:r w:rsidR="009E6690">
        <w:rPr>
          <w:rFonts w:asciiTheme="minorHAnsi" w:hAnsiTheme="minorHAnsi"/>
          <w:sz w:val="22"/>
        </w:rPr>
        <w:t>. It</w:t>
      </w:r>
      <w:r w:rsidRPr="007068C0">
        <w:rPr>
          <w:rFonts w:asciiTheme="minorHAnsi" w:hAnsiTheme="minorHAnsi"/>
          <w:sz w:val="22"/>
        </w:rPr>
        <w:t xml:space="preserve"> was massive</w:t>
      </w:r>
      <w:r w:rsidR="009E6690">
        <w:rPr>
          <w:rFonts w:asciiTheme="minorHAnsi" w:hAnsiTheme="minorHAnsi"/>
          <w:sz w:val="22"/>
        </w:rPr>
        <w:t>. I</w:t>
      </w:r>
      <w:r w:rsidRPr="007068C0">
        <w:rPr>
          <w:rFonts w:asciiTheme="minorHAnsi" w:hAnsiTheme="minorHAnsi"/>
          <w:sz w:val="22"/>
        </w:rPr>
        <w:t xml:space="preserve">t made a big difference. </w:t>
      </w:r>
    </w:p>
    <w:p w:rsidR="00B34267" w:rsidRPr="007068C0" w:rsidRDefault="00B34267" w:rsidP="00E950E6">
      <w:pPr>
        <w:rPr>
          <w:rFonts w:asciiTheme="minorHAnsi" w:hAnsiTheme="minorHAnsi"/>
          <w:sz w:val="22"/>
        </w:rPr>
      </w:pPr>
    </w:p>
    <w:p w:rsidR="00C015E4" w:rsidRPr="00F91498" w:rsidRDefault="00C015E4" w:rsidP="00E950E6">
      <w:pPr>
        <w:rPr>
          <w:rFonts w:asciiTheme="minorHAnsi" w:hAnsiTheme="minorHAnsi"/>
          <w:b/>
          <w:szCs w:val="24"/>
        </w:rPr>
      </w:pPr>
      <w:r w:rsidRPr="00F91498">
        <w:rPr>
          <w:rFonts w:asciiTheme="minorHAnsi" w:hAnsiTheme="minorHAnsi"/>
          <w:b/>
          <w:szCs w:val="24"/>
        </w:rPr>
        <w:t>Attempts to get clarification for the red zoning of their property</w:t>
      </w:r>
    </w:p>
    <w:p w:rsidR="00ED53CE" w:rsidRPr="007068C0" w:rsidRDefault="00ED53CE" w:rsidP="00E950E6">
      <w:pPr>
        <w:rPr>
          <w:rFonts w:asciiTheme="minorHAnsi" w:hAnsiTheme="minorHAnsi"/>
          <w:sz w:val="22"/>
        </w:rPr>
      </w:pPr>
      <w:r w:rsidRPr="007068C0">
        <w:rPr>
          <w:rFonts w:asciiTheme="minorHAnsi" w:hAnsiTheme="minorHAnsi"/>
          <w:sz w:val="22"/>
        </w:rPr>
        <w:t xml:space="preserve">It must have been about a </w:t>
      </w:r>
      <w:r w:rsidR="003014A6">
        <w:rPr>
          <w:rFonts w:asciiTheme="minorHAnsi" w:hAnsiTheme="minorHAnsi"/>
          <w:sz w:val="22"/>
        </w:rPr>
        <w:t>week</w:t>
      </w:r>
      <w:r w:rsidRPr="007068C0">
        <w:rPr>
          <w:rFonts w:asciiTheme="minorHAnsi" w:hAnsiTheme="minorHAnsi"/>
          <w:sz w:val="22"/>
        </w:rPr>
        <w:t xml:space="preserve"> after the first meeting, they </w:t>
      </w:r>
      <w:r w:rsidR="00E6694F">
        <w:rPr>
          <w:rFonts w:asciiTheme="minorHAnsi" w:hAnsiTheme="minorHAnsi"/>
          <w:sz w:val="22"/>
        </w:rPr>
        <w:t>[CERA</w:t>
      </w:r>
      <w:r w:rsidR="0042390F">
        <w:rPr>
          <w:rFonts w:asciiTheme="minorHAnsi" w:hAnsiTheme="minorHAnsi"/>
          <w:sz w:val="22"/>
        </w:rPr>
        <w:t>, Canterbury Earthquake Recovery Authority</w:t>
      </w:r>
      <w:r w:rsidR="00E6694F">
        <w:rPr>
          <w:rFonts w:asciiTheme="minorHAnsi" w:hAnsiTheme="minorHAnsi"/>
          <w:sz w:val="22"/>
        </w:rPr>
        <w:t xml:space="preserve">] </w:t>
      </w:r>
      <w:r w:rsidRPr="007068C0">
        <w:rPr>
          <w:rFonts w:asciiTheme="minorHAnsi" w:hAnsiTheme="minorHAnsi"/>
          <w:sz w:val="22"/>
        </w:rPr>
        <w:t>asked us formally to a meeting in town</w:t>
      </w:r>
      <w:r>
        <w:rPr>
          <w:rFonts w:asciiTheme="minorHAnsi" w:hAnsiTheme="minorHAnsi"/>
          <w:sz w:val="22"/>
        </w:rPr>
        <w:t>.</w:t>
      </w:r>
      <w:r w:rsidRPr="00856E02">
        <w:rPr>
          <w:rFonts w:asciiTheme="minorHAnsi" w:hAnsiTheme="minorHAnsi"/>
          <w:sz w:val="22"/>
        </w:rPr>
        <w:t xml:space="preserve"> What staggered me is we went through three locked doors before we could get to the mee</w:t>
      </w:r>
      <w:r w:rsidR="00DE6B63">
        <w:rPr>
          <w:rFonts w:asciiTheme="minorHAnsi" w:hAnsiTheme="minorHAnsi"/>
          <w:sz w:val="22"/>
        </w:rPr>
        <w:t>ting room in a building on Worc</w:t>
      </w:r>
      <w:r w:rsidRPr="00856E02">
        <w:rPr>
          <w:rFonts w:asciiTheme="minorHAnsi" w:hAnsiTheme="minorHAnsi"/>
          <w:sz w:val="22"/>
        </w:rPr>
        <w:t>ester Street. Unbelievable. You’d think we were criminals being led in. We got Ruth’s sister to come along with us because we wanted</w:t>
      </w:r>
      <w:r w:rsidRPr="007068C0">
        <w:rPr>
          <w:rFonts w:asciiTheme="minorHAnsi" w:hAnsiTheme="minorHAnsi"/>
          <w:sz w:val="22"/>
        </w:rPr>
        <w:t xml:space="preserve"> an independent person </w:t>
      </w:r>
      <w:r>
        <w:rPr>
          <w:rFonts w:asciiTheme="minorHAnsi" w:hAnsiTheme="minorHAnsi"/>
          <w:sz w:val="22"/>
        </w:rPr>
        <w:t>there</w:t>
      </w:r>
      <w:r w:rsidRPr="007068C0">
        <w:rPr>
          <w:rFonts w:asciiTheme="minorHAnsi" w:hAnsiTheme="minorHAnsi"/>
          <w:sz w:val="22"/>
        </w:rPr>
        <w:t>. Joan wrote notes</w:t>
      </w:r>
      <w:r>
        <w:rPr>
          <w:rFonts w:asciiTheme="minorHAnsi" w:hAnsiTheme="minorHAnsi"/>
          <w:sz w:val="22"/>
        </w:rPr>
        <w:t>. S</w:t>
      </w:r>
      <w:r w:rsidRPr="007068C0">
        <w:rPr>
          <w:rFonts w:asciiTheme="minorHAnsi" w:hAnsiTheme="minorHAnsi"/>
          <w:sz w:val="22"/>
        </w:rPr>
        <w:t xml:space="preserve">he was horrified. </w:t>
      </w:r>
      <w:r w:rsidR="00467646">
        <w:rPr>
          <w:rFonts w:asciiTheme="minorHAnsi" w:hAnsiTheme="minorHAnsi"/>
          <w:sz w:val="22"/>
        </w:rPr>
        <w:t>[...]S</w:t>
      </w:r>
      <w:r w:rsidRPr="007068C0">
        <w:rPr>
          <w:rFonts w:asciiTheme="minorHAnsi" w:hAnsiTheme="minorHAnsi"/>
          <w:sz w:val="22"/>
        </w:rPr>
        <w:t>he understands people processes quite well</w:t>
      </w:r>
      <w:r>
        <w:rPr>
          <w:rFonts w:asciiTheme="minorHAnsi" w:hAnsiTheme="minorHAnsi"/>
          <w:sz w:val="22"/>
        </w:rPr>
        <w:t>.</w:t>
      </w:r>
      <w:r w:rsidRPr="007068C0">
        <w:rPr>
          <w:rFonts w:asciiTheme="minorHAnsi" w:hAnsiTheme="minorHAnsi"/>
          <w:sz w:val="22"/>
        </w:rPr>
        <w:t xml:space="preserve"> </w:t>
      </w:r>
      <w:r>
        <w:rPr>
          <w:rFonts w:asciiTheme="minorHAnsi" w:hAnsiTheme="minorHAnsi"/>
          <w:sz w:val="22"/>
        </w:rPr>
        <w:t>S</w:t>
      </w:r>
      <w:r w:rsidRPr="007068C0">
        <w:rPr>
          <w:rFonts w:asciiTheme="minorHAnsi" w:hAnsiTheme="minorHAnsi"/>
          <w:sz w:val="22"/>
        </w:rPr>
        <w:t>he was simply horrified to see how we were treated when they started to gi</w:t>
      </w:r>
      <w:r>
        <w:rPr>
          <w:rFonts w:asciiTheme="minorHAnsi" w:hAnsiTheme="minorHAnsi"/>
          <w:sz w:val="22"/>
        </w:rPr>
        <w:t>ve us some information and</w:t>
      </w:r>
      <w:r w:rsidRPr="007068C0">
        <w:rPr>
          <w:rFonts w:asciiTheme="minorHAnsi" w:hAnsiTheme="minorHAnsi"/>
          <w:sz w:val="22"/>
        </w:rPr>
        <w:t xml:space="preserve"> I said well that’s a photo of the wrong cliff, that’s not there, it was wrong. All this rubbish they presented as authority. </w:t>
      </w:r>
      <w:r>
        <w:rPr>
          <w:rFonts w:asciiTheme="minorHAnsi" w:hAnsiTheme="minorHAnsi"/>
          <w:sz w:val="22"/>
        </w:rPr>
        <w:t>O</w:t>
      </w:r>
      <w:r w:rsidRPr="007068C0">
        <w:rPr>
          <w:rFonts w:asciiTheme="minorHAnsi" w:hAnsiTheme="minorHAnsi"/>
          <w:sz w:val="22"/>
        </w:rPr>
        <w:t xml:space="preserve">f course we interrupted them </w:t>
      </w:r>
      <w:r>
        <w:rPr>
          <w:rFonts w:asciiTheme="minorHAnsi" w:hAnsiTheme="minorHAnsi"/>
          <w:sz w:val="22"/>
        </w:rPr>
        <w:t>−</w:t>
      </w:r>
      <w:r w:rsidRPr="007068C0">
        <w:rPr>
          <w:rFonts w:asciiTheme="minorHAnsi" w:hAnsiTheme="minorHAnsi"/>
          <w:sz w:val="22"/>
        </w:rPr>
        <w:t xml:space="preserve"> they weren’t very happy about being interrupted</w:t>
      </w:r>
      <w:r>
        <w:rPr>
          <w:rFonts w:asciiTheme="minorHAnsi" w:hAnsiTheme="minorHAnsi"/>
          <w:sz w:val="22"/>
        </w:rPr>
        <w:t>.</w:t>
      </w:r>
      <w:r w:rsidRPr="007068C0">
        <w:rPr>
          <w:rFonts w:asciiTheme="minorHAnsi" w:hAnsiTheme="minorHAnsi"/>
          <w:sz w:val="22"/>
        </w:rPr>
        <w:t xml:space="preserve"> </w:t>
      </w:r>
      <w:r>
        <w:rPr>
          <w:rFonts w:asciiTheme="minorHAnsi" w:hAnsiTheme="minorHAnsi"/>
          <w:sz w:val="22"/>
        </w:rPr>
        <w:t xml:space="preserve">Ruth </w:t>
      </w:r>
      <w:r w:rsidRPr="007068C0">
        <w:rPr>
          <w:rFonts w:asciiTheme="minorHAnsi" w:hAnsiTheme="minorHAnsi"/>
          <w:sz w:val="22"/>
        </w:rPr>
        <w:t xml:space="preserve">walked out of the meeting just to calm down. </w:t>
      </w:r>
      <w:r>
        <w:rPr>
          <w:rFonts w:asciiTheme="minorHAnsi" w:hAnsiTheme="minorHAnsi"/>
          <w:sz w:val="22"/>
        </w:rPr>
        <w:t>T</w:t>
      </w:r>
      <w:r w:rsidRPr="007068C0">
        <w:rPr>
          <w:rFonts w:asciiTheme="minorHAnsi" w:hAnsiTheme="minorHAnsi"/>
          <w:sz w:val="22"/>
        </w:rPr>
        <w:t>he process was staggering</w:t>
      </w:r>
      <w:r>
        <w:rPr>
          <w:rFonts w:asciiTheme="minorHAnsi" w:hAnsiTheme="minorHAnsi"/>
          <w:sz w:val="22"/>
        </w:rPr>
        <w:t>.</w:t>
      </w:r>
      <w:r w:rsidRPr="007068C0">
        <w:rPr>
          <w:rFonts w:asciiTheme="minorHAnsi" w:hAnsiTheme="minorHAnsi"/>
          <w:sz w:val="22"/>
        </w:rPr>
        <w:t xml:space="preserve"> </w:t>
      </w:r>
      <w:r>
        <w:rPr>
          <w:rFonts w:asciiTheme="minorHAnsi" w:hAnsiTheme="minorHAnsi"/>
          <w:sz w:val="22"/>
        </w:rPr>
        <w:t>I</w:t>
      </w:r>
      <w:r w:rsidRPr="007068C0">
        <w:rPr>
          <w:rFonts w:asciiTheme="minorHAnsi" w:hAnsiTheme="minorHAnsi"/>
          <w:sz w:val="22"/>
        </w:rPr>
        <w:t xml:space="preserve">t was ‘Thou shalt not challenge it.’ It was wrong! </w:t>
      </w:r>
    </w:p>
    <w:p w:rsidR="00C015E4" w:rsidRPr="007068C0" w:rsidRDefault="009E6690" w:rsidP="00E950E6">
      <w:pPr>
        <w:rPr>
          <w:rFonts w:asciiTheme="minorHAnsi" w:hAnsiTheme="minorHAnsi"/>
          <w:sz w:val="22"/>
        </w:rPr>
      </w:pPr>
      <w:r>
        <w:rPr>
          <w:rFonts w:asciiTheme="minorHAnsi" w:hAnsiTheme="minorHAnsi"/>
          <w:sz w:val="22"/>
        </w:rPr>
        <w:t>The</w:t>
      </w:r>
      <w:r w:rsidR="00C015E4" w:rsidRPr="007068C0">
        <w:rPr>
          <w:rFonts w:asciiTheme="minorHAnsi" w:hAnsiTheme="minorHAnsi"/>
          <w:sz w:val="22"/>
        </w:rPr>
        <w:t xml:space="preserve"> red zoning</w:t>
      </w:r>
      <w:r w:rsidR="00F91498">
        <w:rPr>
          <w:rFonts w:asciiTheme="minorHAnsi" w:hAnsiTheme="minorHAnsi"/>
          <w:sz w:val="22"/>
        </w:rPr>
        <w:t xml:space="preserve"> was </w:t>
      </w:r>
      <w:r w:rsidR="00C015E4" w:rsidRPr="007068C0">
        <w:rPr>
          <w:rFonts w:asciiTheme="minorHAnsi" w:hAnsiTheme="minorHAnsi"/>
          <w:sz w:val="22"/>
        </w:rPr>
        <w:t xml:space="preserve">totally arbitrary. As soon as it was red zoned </w:t>
      </w:r>
      <w:r>
        <w:rPr>
          <w:rFonts w:asciiTheme="minorHAnsi" w:hAnsiTheme="minorHAnsi"/>
          <w:sz w:val="22"/>
        </w:rPr>
        <w:t>−</w:t>
      </w:r>
      <w:r w:rsidR="00C015E4" w:rsidRPr="007068C0">
        <w:rPr>
          <w:rFonts w:asciiTheme="minorHAnsi" w:hAnsiTheme="minorHAnsi"/>
          <w:sz w:val="22"/>
        </w:rPr>
        <w:t xml:space="preserve"> I mean, I understand these reports, I looked at all of them and I know what this is about </w:t>
      </w:r>
      <w:r>
        <w:rPr>
          <w:rFonts w:asciiTheme="minorHAnsi" w:hAnsiTheme="minorHAnsi"/>
          <w:sz w:val="22"/>
        </w:rPr>
        <w:t>−</w:t>
      </w:r>
      <w:r w:rsidR="00C015E4" w:rsidRPr="007068C0">
        <w:rPr>
          <w:rFonts w:asciiTheme="minorHAnsi" w:hAnsiTheme="minorHAnsi"/>
          <w:sz w:val="22"/>
        </w:rPr>
        <w:t xml:space="preserve"> I wrote a </w:t>
      </w:r>
      <w:r>
        <w:rPr>
          <w:rFonts w:asciiTheme="minorHAnsi" w:hAnsiTheme="minorHAnsi"/>
          <w:sz w:val="22"/>
        </w:rPr>
        <w:t>10</w:t>
      </w:r>
      <w:r w:rsidR="00C015E4" w:rsidRPr="007068C0">
        <w:rPr>
          <w:rFonts w:asciiTheme="minorHAnsi" w:hAnsiTheme="minorHAnsi"/>
          <w:sz w:val="22"/>
        </w:rPr>
        <w:t xml:space="preserve">-point letter to </w:t>
      </w:r>
      <w:r w:rsidR="00C015E4" w:rsidRPr="00F91498">
        <w:rPr>
          <w:rFonts w:asciiTheme="minorHAnsi" w:hAnsiTheme="minorHAnsi"/>
          <w:sz w:val="22"/>
        </w:rPr>
        <w:t>Gerry Brownlee saying we have been given no reason at all for our property being red zoned</w:t>
      </w:r>
      <w:r w:rsidR="00F91498">
        <w:rPr>
          <w:rFonts w:asciiTheme="minorHAnsi" w:hAnsiTheme="minorHAnsi"/>
          <w:sz w:val="22"/>
        </w:rPr>
        <w:t>,</w:t>
      </w:r>
      <w:r w:rsidR="00C015E4" w:rsidRPr="00F91498">
        <w:rPr>
          <w:rFonts w:asciiTheme="minorHAnsi" w:hAnsiTheme="minorHAnsi"/>
          <w:sz w:val="22"/>
        </w:rPr>
        <w:t xml:space="preserve"> and it’s</w:t>
      </w:r>
      <w:r w:rsidR="00C015E4" w:rsidRPr="007068C0">
        <w:rPr>
          <w:rFonts w:asciiTheme="minorHAnsi" w:hAnsiTheme="minorHAnsi"/>
          <w:sz w:val="22"/>
        </w:rPr>
        <w:t xml:space="preserve"> wrong</w:t>
      </w:r>
      <w:r w:rsidR="00F91498">
        <w:rPr>
          <w:rFonts w:asciiTheme="minorHAnsi" w:hAnsiTheme="minorHAnsi"/>
          <w:sz w:val="22"/>
        </w:rPr>
        <w:t>,</w:t>
      </w:r>
      <w:r w:rsidR="00C015E4" w:rsidRPr="007068C0">
        <w:rPr>
          <w:rFonts w:asciiTheme="minorHAnsi" w:hAnsiTheme="minorHAnsi"/>
          <w:sz w:val="22"/>
        </w:rPr>
        <w:t xml:space="preserve"> and this, this and this. The only thing we’d seen was </w:t>
      </w:r>
      <w:r>
        <w:rPr>
          <w:rFonts w:asciiTheme="minorHAnsi" w:hAnsiTheme="minorHAnsi"/>
          <w:sz w:val="22"/>
        </w:rPr>
        <w:t>a</w:t>
      </w:r>
      <w:r w:rsidR="00C015E4" w:rsidRPr="007068C0">
        <w:rPr>
          <w:rFonts w:asciiTheme="minorHAnsi" w:hAnsiTheme="minorHAnsi"/>
          <w:sz w:val="22"/>
        </w:rPr>
        <w:t xml:space="preserve"> video saying these properties have been identified as at risk.</w:t>
      </w:r>
      <w:r w:rsidR="00C015E4" w:rsidRPr="007068C0">
        <w:rPr>
          <w:rStyle w:val="FootnoteReference"/>
          <w:rFonts w:asciiTheme="minorHAnsi" w:hAnsiTheme="minorHAnsi"/>
          <w:sz w:val="22"/>
        </w:rPr>
        <w:footnoteReference w:id="6"/>
      </w:r>
      <w:r w:rsidR="00C015E4" w:rsidRPr="007068C0">
        <w:rPr>
          <w:rFonts w:asciiTheme="minorHAnsi" w:hAnsiTheme="minorHAnsi"/>
          <w:sz w:val="22"/>
        </w:rPr>
        <w:t xml:space="preserve"> </w:t>
      </w:r>
      <w:r w:rsidR="00D21FD6">
        <w:rPr>
          <w:rFonts w:asciiTheme="minorHAnsi" w:hAnsiTheme="minorHAnsi"/>
          <w:sz w:val="22"/>
        </w:rPr>
        <w:t>T</w:t>
      </w:r>
      <w:r w:rsidR="00C015E4" w:rsidRPr="007068C0">
        <w:rPr>
          <w:rFonts w:asciiTheme="minorHAnsi" w:hAnsiTheme="minorHAnsi"/>
          <w:sz w:val="22"/>
        </w:rPr>
        <w:t>hat was all we got</w:t>
      </w:r>
      <w:r w:rsidR="00F91498">
        <w:rPr>
          <w:rFonts w:asciiTheme="minorHAnsi" w:hAnsiTheme="minorHAnsi"/>
          <w:sz w:val="22"/>
        </w:rPr>
        <w:t>.</w:t>
      </w:r>
      <w:r w:rsidR="00C015E4" w:rsidRPr="007068C0">
        <w:rPr>
          <w:rFonts w:asciiTheme="minorHAnsi" w:hAnsiTheme="minorHAnsi"/>
          <w:sz w:val="22"/>
        </w:rPr>
        <w:t xml:space="preserve"> </w:t>
      </w:r>
      <w:r w:rsidR="00F91498">
        <w:rPr>
          <w:rFonts w:asciiTheme="minorHAnsi" w:hAnsiTheme="minorHAnsi"/>
          <w:sz w:val="22"/>
        </w:rPr>
        <w:t>T</w:t>
      </w:r>
      <w:r w:rsidR="00C015E4" w:rsidRPr="007068C0">
        <w:rPr>
          <w:rFonts w:asciiTheme="minorHAnsi" w:hAnsiTheme="minorHAnsi"/>
          <w:sz w:val="22"/>
        </w:rPr>
        <w:t xml:space="preserve">hen when we went through the </w:t>
      </w:r>
      <w:r>
        <w:rPr>
          <w:rFonts w:asciiTheme="minorHAnsi" w:hAnsiTheme="minorHAnsi"/>
          <w:sz w:val="22"/>
        </w:rPr>
        <w:t>m</w:t>
      </w:r>
      <w:r w:rsidR="00C015E4" w:rsidRPr="007068C0">
        <w:rPr>
          <w:rFonts w:asciiTheme="minorHAnsi" w:hAnsiTheme="minorHAnsi"/>
          <w:sz w:val="22"/>
        </w:rPr>
        <w:t>inu</w:t>
      </w:r>
      <w:r>
        <w:rPr>
          <w:rFonts w:asciiTheme="minorHAnsi" w:hAnsiTheme="minorHAnsi"/>
          <w:sz w:val="22"/>
        </w:rPr>
        <w:t>tes</w:t>
      </w:r>
      <w:r w:rsidR="00C015E4" w:rsidRPr="007068C0">
        <w:rPr>
          <w:rFonts w:asciiTheme="minorHAnsi" w:hAnsiTheme="minorHAnsi"/>
          <w:sz w:val="22"/>
        </w:rPr>
        <w:t xml:space="preserve"> of the </w:t>
      </w:r>
      <w:r w:rsidR="00C015E4" w:rsidRPr="007068C0">
        <w:rPr>
          <w:rFonts w:asciiTheme="minorHAnsi" w:hAnsiTheme="minorHAnsi"/>
          <w:sz w:val="22"/>
        </w:rPr>
        <w:lastRenderedPageBreak/>
        <w:t xml:space="preserve">meetings of all the </w:t>
      </w:r>
      <w:r>
        <w:rPr>
          <w:rFonts w:asciiTheme="minorHAnsi" w:hAnsiTheme="minorHAnsi"/>
          <w:sz w:val="22"/>
        </w:rPr>
        <w:t>c</w:t>
      </w:r>
      <w:r w:rsidR="00C015E4" w:rsidRPr="007068C0">
        <w:rPr>
          <w:rFonts w:asciiTheme="minorHAnsi" w:hAnsiTheme="minorHAnsi"/>
          <w:sz w:val="22"/>
        </w:rPr>
        <w:t xml:space="preserve">ommittees that did the assessment </w:t>
      </w:r>
      <w:r w:rsidR="00F91498">
        <w:rPr>
          <w:rFonts w:asciiTheme="minorHAnsi" w:hAnsiTheme="minorHAnsi"/>
          <w:sz w:val="22"/>
        </w:rPr>
        <w:t>t</w:t>
      </w:r>
      <w:r w:rsidR="00C015E4" w:rsidRPr="007068C0">
        <w:rPr>
          <w:rFonts w:asciiTheme="minorHAnsi" w:hAnsiTheme="minorHAnsi"/>
          <w:sz w:val="22"/>
        </w:rPr>
        <w:t xml:space="preserve">here was nothing more to it than saying we want to link these two properties up. </w:t>
      </w:r>
    </w:p>
    <w:p w:rsidR="00C015E4" w:rsidRPr="007068C0" w:rsidRDefault="00C015E4" w:rsidP="00E950E6">
      <w:pPr>
        <w:rPr>
          <w:rFonts w:asciiTheme="minorHAnsi" w:hAnsiTheme="minorHAnsi"/>
          <w:sz w:val="22"/>
        </w:rPr>
      </w:pPr>
      <w:r w:rsidRPr="007068C0">
        <w:rPr>
          <w:rFonts w:asciiTheme="minorHAnsi" w:hAnsiTheme="minorHAnsi"/>
          <w:sz w:val="22"/>
        </w:rPr>
        <w:t xml:space="preserve">We only stayed because we’d had all that evidence that it was going to be OK and then GNS changed </w:t>
      </w:r>
      <w:r w:rsidRPr="00ED53CE">
        <w:rPr>
          <w:rFonts w:asciiTheme="minorHAnsi" w:hAnsiTheme="minorHAnsi"/>
          <w:sz w:val="22"/>
        </w:rPr>
        <w:t xml:space="preserve">it. </w:t>
      </w:r>
    </w:p>
    <w:p w:rsidR="00C015E4" w:rsidRPr="007068C0" w:rsidRDefault="00C015E4" w:rsidP="00E950E6">
      <w:pPr>
        <w:rPr>
          <w:rFonts w:asciiTheme="minorHAnsi" w:hAnsiTheme="minorHAnsi"/>
          <w:sz w:val="22"/>
        </w:rPr>
      </w:pPr>
      <w:r w:rsidRPr="007068C0">
        <w:rPr>
          <w:rFonts w:asciiTheme="minorHAnsi" w:hAnsiTheme="minorHAnsi"/>
          <w:sz w:val="22"/>
        </w:rPr>
        <w:t>I just think that if you’re going to do that sort of thing you should come up with some credible evidence straight away as to why you’ve come to this conclusion</w:t>
      </w:r>
      <w:r w:rsidR="009B217E">
        <w:rPr>
          <w:rFonts w:asciiTheme="minorHAnsi" w:hAnsiTheme="minorHAnsi"/>
          <w:sz w:val="22"/>
        </w:rPr>
        <w:t>,</w:t>
      </w:r>
      <w:r w:rsidRPr="007068C0">
        <w:rPr>
          <w:rFonts w:asciiTheme="minorHAnsi" w:hAnsiTheme="minorHAnsi"/>
          <w:sz w:val="22"/>
        </w:rPr>
        <w:t xml:space="preserve"> and </w:t>
      </w:r>
      <w:r w:rsidR="009B217E">
        <w:rPr>
          <w:rFonts w:asciiTheme="minorHAnsi" w:hAnsiTheme="minorHAnsi"/>
          <w:sz w:val="22"/>
        </w:rPr>
        <w:t xml:space="preserve">you </w:t>
      </w:r>
      <w:r w:rsidRPr="007068C0">
        <w:rPr>
          <w:rFonts w:asciiTheme="minorHAnsi" w:hAnsiTheme="minorHAnsi"/>
          <w:sz w:val="22"/>
        </w:rPr>
        <w:t>should be prepared to be challenged. Every report I write is on that basis</w:t>
      </w:r>
      <w:r w:rsidR="00A45F0F">
        <w:rPr>
          <w:rFonts w:asciiTheme="minorHAnsi" w:hAnsiTheme="minorHAnsi"/>
          <w:sz w:val="22"/>
        </w:rPr>
        <w:t>,</w:t>
      </w:r>
      <w:r w:rsidRPr="007068C0">
        <w:rPr>
          <w:rFonts w:asciiTheme="minorHAnsi" w:hAnsiTheme="minorHAnsi"/>
          <w:sz w:val="22"/>
        </w:rPr>
        <w:t xml:space="preserve"> particularly when for us we’d lost $250,000 to $300,000</w:t>
      </w:r>
      <w:r w:rsidR="00856E02">
        <w:rPr>
          <w:rFonts w:asciiTheme="minorHAnsi" w:hAnsiTheme="minorHAnsi"/>
          <w:sz w:val="22"/>
        </w:rPr>
        <w:t xml:space="preserve"> −</w:t>
      </w:r>
      <w:r w:rsidRPr="007068C0">
        <w:rPr>
          <w:rFonts w:asciiTheme="minorHAnsi" w:hAnsiTheme="minorHAnsi"/>
          <w:sz w:val="22"/>
        </w:rPr>
        <w:t xml:space="preserve"> probably more. So it’s the powerlessness again</w:t>
      </w:r>
      <w:r w:rsidR="00A45F0F">
        <w:rPr>
          <w:rFonts w:asciiTheme="minorHAnsi" w:hAnsiTheme="minorHAnsi"/>
          <w:sz w:val="22"/>
        </w:rPr>
        <w:t>. W</w:t>
      </w:r>
      <w:r w:rsidRPr="007068C0">
        <w:rPr>
          <w:rFonts w:asciiTheme="minorHAnsi" w:hAnsiTheme="minorHAnsi"/>
          <w:sz w:val="22"/>
        </w:rPr>
        <w:t>e wouldn’t necessarily agree with what they said</w:t>
      </w:r>
      <w:r w:rsidR="00A45F0F">
        <w:rPr>
          <w:rFonts w:asciiTheme="minorHAnsi" w:hAnsiTheme="minorHAnsi"/>
          <w:sz w:val="22"/>
        </w:rPr>
        <w:t>,</w:t>
      </w:r>
      <w:r w:rsidRPr="007068C0">
        <w:rPr>
          <w:rFonts w:asciiTheme="minorHAnsi" w:hAnsiTheme="minorHAnsi"/>
          <w:sz w:val="22"/>
        </w:rPr>
        <w:t xml:space="preserve"> but at least we’d have had a chance to discuss it and contest it.</w:t>
      </w:r>
    </w:p>
    <w:p w:rsidR="00C015E4" w:rsidRPr="00854906" w:rsidRDefault="00C015E4" w:rsidP="00E950E6">
      <w:pPr>
        <w:rPr>
          <w:rFonts w:asciiTheme="minorHAnsi" w:hAnsiTheme="minorHAnsi"/>
          <w:sz w:val="22"/>
        </w:rPr>
      </w:pPr>
      <w:r w:rsidRPr="00854906">
        <w:rPr>
          <w:rFonts w:asciiTheme="minorHAnsi" w:hAnsiTheme="minorHAnsi"/>
          <w:sz w:val="22"/>
        </w:rPr>
        <w:t xml:space="preserve">I got a </w:t>
      </w:r>
      <w:r w:rsidR="00A45F0F" w:rsidRPr="00854906">
        <w:rPr>
          <w:rFonts w:asciiTheme="minorHAnsi" w:hAnsiTheme="minorHAnsi"/>
          <w:sz w:val="22"/>
        </w:rPr>
        <w:t>10</w:t>
      </w:r>
      <w:r w:rsidRPr="00854906">
        <w:rPr>
          <w:rFonts w:asciiTheme="minorHAnsi" w:hAnsiTheme="minorHAnsi"/>
          <w:sz w:val="22"/>
        </w:rPr>
        <w:t xml:space="preserve">-page report back from GNS </w:t>
      </w:r>
      <w:r w:rsidR="00E36034">
        <w:rPr>
          <w:rFonts w:asciiTheme="minorHAnsi" w:hAnsiTheme="minorHAnsi"/>
          <w:sz w:val="22"/>
        </w:rPr>
        <w:t>...</w:t>
      </w:r>
      <w:r w:rsidRPr="00854906">
        <w:rPr>
          <w:rFonts w:asciiTheme="minorHAnsi" w:hAnsiTheme="minorHAnsi"/>
          <w:sz w:val="22"/>
        </w:rPr>
        <w:t xml:space="preserve"> The cliff is between 9</w:t>
      </w:r>
      <w:r w:rsidR="00A45F0F" w:rsidRPr="00854906">
        <w:rPr>
          <w:rFonts w:asciiTheme="minorHAnsi" w:hAnsiTheme="minorHAnsi"/>
          <w:sz w:val="22"/>
        </w:rPr>
        <w:t xml:space="preserve"> </w:t>
      </w:r>
      <w:r w:rsidRPr="00854906">
        <w:rPr>
          <w:rFonts w:asciiTheme="minorHAnsi" w:hAnsiTheme="minorHAnsi"/>
          <w:sz w:val="22"/>
        </w:rPr>
        <w:t>m</w:t>
      </w:r>
      <w:r w:rsidR="00A45F0F" w:rsidRPr="00854906">
        <w:rPr>
          <w:rFonts w:asciiTheme="minorHAnsi" w:hAnsiTheme="minorHAnsi"/>
          <w:sz w:val="22"/>
        </w:rPr>
        <w:t>etres</w:t>
      </w:r>
      <w:r w:rsidRPr="00854906">
        <w:rPr>
          <w:rFonts w:asciiTheme="minorHAnsi" w:hAnsiTheme="minorHAnsi"/>
          <w:sz w:val="22"/>
        </w:rPr>
        <w:t xml:space="preserve"> and 11</w:t>
      </w:r>
      <w:r w:rsidR="00A45F0F" w:rsidRPr="00854906">
        <w:rPr>
          <w:rFonts w:asciiTheme="minorHAnsi" w:hAnsiTheme="minorHAnsi"/>
          <w:sz w:val="22"/>
        </w:rPr>
        <w:t xml:space="preserve"> metres</w:t>
      </w:r>
      <w:r w:rsidRPr="00854906">
        <w:rPr>
          <w:rFonts w:asciiTheme="minorHAnsi" w:hAnsiTheme="minorHAnsi"/>
          <w:sz w:val="22"/>
        </w:rPr>
        <w:t xml:space="preserve"> high</w:t>
      </w:r>
      <w:r w:rsidR="00A45F0F" w:rsidRPr="00854906">
        <w:rPr>
          <w:rFonts w:asciiTheme="minorHAnsi" w:hAnsiTheme="minorHAnsi"/>
          <w:sz w:val="22"/>
        </w:rPr>
        <w:t>. T</w:t>
      </w:r>
      <w:r w:rsidRPr="00854906">
        <w:rPr>
          <w:rFonts w:asciiTheme="minorHAnsi" w:hAnsiTheme="minorHAnsi"/>
          <w:sz w:val="22"/>
        </w:rPr>
        <w:t>hey said it was 12</w:t>
      </w:r>
      <w:r w:rsidR="00A45F0F" w:rsidRPr="00854906">
        <w:rPr>
          <w:rFonts w:asciiTheme="minorHAnsi" w:hAnsiTheme="minorHAnsi"/>
          <w:sz w:val="22"/>
        </w:rPr>
        <w:t xml:space="preserve"> </w:t>
      </w:r>
      <w:r w:rsidRPr="00854906">
        <w:rPr>
          <w:rFonts w:asciiTheme="minorHAnsi" w:hAnsiTheme="minorHAnsi"/>
          <w:sz w:val="22"/>
        </w:rPr>
        <w:t>m</w:t>
      </w:r>
      <w:r w:rsidR="00A45F0F" w:rsidRPr="00854906">
        <w:rPr>
          <w:rFonts w:asciiTheme="minorHAnsi" w:hAnsiTheme="minorHAnsi"/>
          <w:sz w:val="22"/>
        </w:rPr>
        <w:t>etres</w:t>
      </w:r>
      <w:r w:rsidRPr="00854906">
        <w:rPr>
          <w:rFonts w:asciiTheme="minorHAnsi" w:hAnsiTheme="minorHAnsi"/>
          <w:sz w:val="22"/>
        </w:rPr>
        <w:t xml:space="preserve"> to 14</w:t>
      </w:r>
      <w:r w:rsidR="00A45F0F" w:rsidRPr="00854906">
        <w:rPr>
          <w:rFonts w:asciiTheme="minorHAnsi" w:hAnsiTheme="minorHAnsi"/>
          <w:sz w:val="22"/>
        </w:rPr>
        <w:t xml:space="preserve"> </w:t>
      </w:r>
      <w:r w:rsidRPr="00854906">
        <w:rPr>
          <w:rFonts w:asciiTheme="minorHAnsi" w:hAnsiTheme="minorHAnsi"/>
          <w:sz w:val="22"/>
        </w:rPr>
        <w:t>m</w:t>
      </w:r>
      <w:r w:rsidR="00A45F0F" w:rsidRPr="00854906">
        <w:rPr>
          <w:rFonts w:asciiTheme="minorHAnsi" w:hAnsiTheme="minorHAnsi"/>
          <w:sz w:val="22"/>
        </w:rPr>
        <w:t>etres</w:t>
      </w:r>
      <w:r w:rsidRPr="00854906">
        <w:rPr>
          <w:rFonts w:asciiTheme="minorHAnsi" w:hAnsiTheme="minorHAnsi"/>
          <w:sz w:val="22"/>
        </w:rPr>
        <w:t>. I’ve measured it</w:t>
      </w:r>
      <w:r w:rsidR="00A45F0F" w:rsidRPr="00854906">
        <w:rPr>
          <w:rFonts w:asciiTheme="minorHAnsi" w:hAnsiTheme="minorHAnsi"/>
          <w:sz w:val="22"/>
        </w:rPr>
        <w:t>. I</w:t>
      </w:r>
      <w:r w:rsidRPr="00854906">
        <w:rPr>
          <w:rFonts w:asciiTheme="minorHAnsi" w:hAnsiTheme="minorHAnsi"/>
          <w:sz w:val="22"/>
        </w:rPr>
        <w:t>t’s wrong. They talk about cliff</w:t>
      </w:r>
      <w:r w:rsidR="00A45F0F" w:rsidRPr="00854906">
        <w:rPr>
          <w:rFonts w:asciiTheme="minorHAnsi" w:hAnsiTheme="minorHAnsi"/>
          <w:sz w:val="22"/>
        </w:rPr>
        <w:t>-</w:t>
      </w:r>
      <w:r w:rsidRPr="00854906">
        <w:rPr>
          <w:rFonts w:asciiTheme="minorHAnsi" w:hAnsiTheme="minorHAnsi"/>
          <w:sz w:val="22"/>
        </w:rPr>
        <w:t>top recession</w:t>
      </w:r>
      <w:r w:rsidR="00A45F0F" w:rsidRPr="00854906">
        <w:rPr>
          <w:rFonts w:asciiTheme="minorHAnsi" w:hAnsiTheme="minorHAnsi"/>
          <w:sz w:val="22"/>
        </w:rPr>
        <w:t>. T</w:t>
      </w:r>
      <w:r w:rsidRPr="00854906">
        <w:rPr>
          <w:rFonts w:asciiTheme="minorHAnsi" w:hAnsiTheme="minorHAnsi"/>
          <w:sz w:val="22"/>
        </w:rPr>
        <w:t>here is none. I’m gobsmacked how someone can write a technical report on a property and not have been on it</w:t>
      </w:r>
      <w:r w:rsidR="00A45F0F" w:rsidRPr="00854906">
        <w:rPr>
          <w:rFonts w:asciiTheme="minorHAnsi" w:hAnsiTheme="minorHAnsi"/>
          <w:sz w:val="22"/>
        </w:rPr>
        <w:t>. H</w:t>
      </w:r>
      <w:r w:rsidRPr="00854906">
        <w:rPr>
          <w:rFonts w:asciiTheme="minorHAnsi" w:hAnsiTheme="minorHAnsi"/>
          <w:sz w:val="22"/>
        </w:rPr>
        <w:t xml:space="preserve">e’s driven past. He’s identified the geology incorrectly </w:t>
      </w:r>
      <w:r w:rsidR="00A45F0F" w:rsidRPr="00854906">
        <w:rPr>
          <w:rFonts w:asciiTheme="minorHAnsi" w:hAnsiTheme="minorHAnsi"/>
          <w:sz w:val="22"/>
        </w:rPr>
        <w:t>−</w:t>
      </w:r>
      <w:r w:rsidRPr="00854906">
        <w:rPr>
          <w:rFonts w:asciiTheme="minorHAnsi" w:hAnsiTheme="minorHAnsi"/>
          <w:sz w:val="22"/>
        </w:rPr>
        <w:t xml:space="preserve"> that’s not just my opinion, that’s all the geologists </w:t>
      </w:r>
      <w:r w:rsidR="00A45F0F" w:rsidRPr="00854906">
        <w:rPr>
          <w:rFonts w:asciiTheme="minorHAnsi" w:hAnsiTheme="minorHAnsi"/>
          <w:sz w:val="22"/>
        </w:rPr>
        <w:t>−</w:t>
      </w:r>
      <w:r w:rsidRPr="00854906">
        <w:rPr>
          <w:rFonts w:asciiTheme="minorHAnsi" w:hAnsiTheme="minorHAnsi"/>
          <w:sz w:val="22"/>
        </w:rPr>
        <w:t xml:space="preserve"> and yet this has come from GNS and been peer reviewed as well. They’ve even got photos in the report which show that the house is further away from the cliff than what they say. Their own report shows that! The thing is just full of rubbish. He offered to meet me and I said, </w:t>
      </w:r>
      <w:r w:rsidR="00854906">
        <w:rPr>
          <w:rFonts w:asciiTheme="minorHAnsi" w:hAnsiTheme="minorHAnsi"/>
          <w:sz w:val="22"/>
        </w:rPr>
        <w:t>“W</w:t>
      </w:r>
      <w:r w:rsidRPr="00854906">
        <w:rPr>
          <w:rFonts w:asciiTheme="minorHAnsi" w:hAnsiTheme="minorHAnsi"/>
          <w:sz w:val="22"/>
        </w:rPr>
        <w:t>ell there’s absolutely no point</w:t>
      </w:r>
      <w:r w:rsidR="00854906">
        <w:rPr>
          <w:rFonts w:asciiTheme="minorHAnsi" w:hAnsiTheme="minorHAnsi"/>
          <w:sz w:val="22"/>
        </w:rPr>
        <w:t>,”</w:t>
      </w:r>
      <w:r w:rsidRPr="00854906">
        <w:rPr>
          <w:rFonts w:asciiTheme="minorHAnsi" w:hAnsiTheme="minorHAnsi"/>
          <w:sz w:val="22"/>
        </w:rPr>
        <w:t xml:space="preserve"> because by then we’d had another letter from Gerry Brownlee saying there will be no review and made it quite clear. So why waste my breath?</w:t>
      </w:r>
    </w:p>
    <w:p w:rsidR="00C015E4" w:rsidRDefault="00A45F0F" w:rsidP="00E950E6">
      <w:pPr>
        <w:rPr>
          <w:rFonts w:asciiTheme="minorHAnsi" w:hAnsiTheme="minorHAnsi"/>
          <w:sz w:val="22"/>
        </w:rPr>
      </w:pPr>
      <w:r w:rsidRPr="00854906">
        <w:rPr>
          <w:rFonts w:asciiTheme="minorHAnsi" w:hAnsiTheme="minorHAnsi"/>
          <w:sz w:val="22"/>
        </w:rPr>
        <w:t>Redcliff</w:t>
      </w:r>
      <w:r w:rsidR="00C015E4" w:rsidRPr="00854906">
        <w:rPr>
          <w:rFonts w:asciiTheme="minorHAnsi" w:hAnsiTheme="minorHAnsi"/>
          <w:sz w:val="22"/>
        </w:rPr>
        <w:t xml:space="preserve">s cliff reports do not apply to manmade cliffs. </w:t>
      </w:r>
      <w:r w:rsidR="002705C3">
        <w:rPr>
          <w:rFonts w:asciiTheme="minorHAnsi" w:hAnsiTheme="minorHAnsi"/>
          <w:sz w:val="22"/>
        </w:rPr>
        <w:t>[CERA and GNS]</w:t>
      </w:r>
      <w:r w:rsidR="00C015E4" w:rsidRPr="00854906">
        <w:rPr>
          <w:rFonts w:asciiTheme="minorHAnsi" w:hAnsiTheme="minorHAnsi"/>
          <w:sz w:val="22"/>
        </w:rPr>
        <w:t xml:space="preserve"> have both said the cutting is not manmade</w:t>
      </w:r>
      <w:r w:rsidRPr="00854906">
        <w:rPr>
          <w:rFonts w:asciiTheme="minorHAnsi" w:hAnsiTheme="minorHAnsi"/>
          <w:sz w:val="22"/>
        </w:rPr>
        <w:t>. It’s</w:t>
      </w:r>
      <w:r w:rsidR="00C015E4" w:rsidRPr="00854906">
        <w:rPr>
          <w:rFonts w:asciiTheme="minorHAnsi" w:hAnsiTheme="minorHAnsi"/>
          <w:sz w:val="22"/>
        </w:rPr>
        <w:t xml:space="preserve"> staggering, isn’t it? </w:t>
      </w:r>
      <w:r w:rsidRPr="00854906">
        <w:rPr>
          <w:rFonts w:asciiTheme="minorHAnsi" w:hAnsiTheme="minorHAnsi"/>
          <w:sz w:val="22"/>
        </w:rPr>
        <w:t>S</w:t>
      </w:r>
      <w:r w:rsidR="00C015E4" w:rsidRPr="00854906">
        <w:rPr>
          <w:rFonts w:asciiTheme="minorHAnsi" w:hAnsiTheme="minorHAnsi"/>
          <w:sz w:val="22"/>
        </w:rPr>
        <w:t>o we said to Roger Sutton, the cliff is manmade</w:t>
      </w:r>
      <w:r w:rsidRPr="00854906">
        <w:rPr>
          <w:rFonts w:asciiTheme="minorHAnsi" w:hAnsiTheme="minorHAnsi"/>
          <w:sz w:val="22"/>
        </w:rPr>
        <w:t>,</w:t>
      </w:r>
      <w:r w:rsidR="00C015E4" w:rsidRPr="00854906">
        <w:rPr>
          <w:rFonts w:asciiTheme="minorHAnsi" w:hAnsiTheme="minorHAnsi"/>
          <w:sz w:val="22"/>
        </w:rPr>
        <w:t xml:space="preserve"> and we sent him the survey maps from 1853 and 1864</w:t>
      </w:r>
      <w:r w:rsidRPr="00854906">
        <w:rPr>
          <w:rFonts w:asciiTheme="minorHAnsi" w:hAnsiTheme="minorHAnsi"/>
          <w:sz w:val="22"/>
        </w:rPr>
        <w:t>,</w:t>
      </w:r>
      <w:r w:rsidR="00C015E4" w:rsidRPr="00854906">
        <w:rPr>
          <w:rFonts w:asciiTheme="minorHAnsi" w:hAnsiTheme="minorHAnsi"/>
          <w:sz w:val="22"/>
        </w:rPr>
        <w:t xml:space="preserve"> which show there’s no cutting as you drive out to Sumner. It was first started in 1865, widened in 1888 and then done again in 1935</w:t>
      </w:r>
      <w:r w:rsidRPr="00854906">
        <w:rPr>
          <w:rFonts w:asciiTheme="minorHAnsi" w:hAnsiTheme="minorHAnsi"/>
          <w:sz w:val="22"/>
        </w:rPr>
        <w:t>,</w:t>
      </w:r>
      <w:r w:rsidR="00C015E4" w:rsidRPr="00854906">
        <w:rPr>
          <w:rFonts w:asciiTheme="minorHAnsi" w:hAnsiTheme="minorHAnsi"/>
          <w:sz w:val="22"/>
        </w:rPr>
        <w:t xml:space="preserve"> and I think there’s photographic evidence of all this sort of stuff</w:t>
      </w:r>
      <w:r w:rsidRPr="00854906">
        <w:rPr>
          <w:rFonts w:asciiTheme="minorHAnsi" w:hAnsiTheme="minorHAnsi"/>
          <w:sz w:val="22"/>
        </w:rPr>
        <w:t>,</w:t>
      </w:r>
      <w:r w:rsidR="00C015E4" w:rsidRPr="00854906">
        <w:rPr>
          <w:rFonts w:asciiTheme="minorHAnsi" w:hAnsiTheme="minorHAnsi"/>
          <w:sz w:val="22"/>
        </w:rPr>
        <w:t xml:space="preserve"> and yet they’re still claiming that it’s not a manmade cliff. You can actually see</w:t>
      </w:r>
      <w:r w:rsidR="00854906">
        <w:rPr>
          <w:rFonts w:asciiTheme="minorHAnsi" w:hAnsiTheme="minorHAnsi"/>
          <w:sz w:val="22"/>
        </w:rPr>
        <w:t xml:space="preserve"> −</w:t>
      </w:r>
      <w:r w:rsidR="00C015E4" w:rsidRPr="00854906">
        <w:rPr>
          <w:rFonts w:asciiTheme="minorHAnsi" w:hAnsiTheme="minorHAnsi"/>
          <w:sz w:val="22"/>
        </w:rPr>
        <w:t xml:space="preserve"> </w:t>
      </w:r>
      <w:r w:rsidRPr="00854906">
        <w:rPr>
          <w:rFonts w:asciiTheme="minorHAnsi" w:hAnsiTheme="minorHAnsi"/>
          <w:sz w:val="22"/>
        </w:rPr>
        <w:t>w</w:t>
      </w:r>
      <w:r w:rsidR="00C015E4" w:rsidRPr="00854906">
        <w:rPr>
          <w:rFonts w:asciiTheme="minorHAnsi" w:hAnsiTheme="minorHAnsi"/>
          <w:sz w:val="22"/>
        </w:rPr>
        <w:t>hen they cut the cutting, the</w:t>
      </w:r>
      <w:r w:rsidRPr="00854906">
        <w:rPr>
          <w:rFonts w:asciiTheme="minorHAnsi" w:hAnsiTheme="minorHAnsi"/>
          <w:sz w:val="22"/>
        </w:rPr>
        <w:t>y</w:t>
      </w:r>
      <w:r w:rsidR="00C015E4" w:rsidRPr="00854906">
        <w:rPr>
          <w:rFonts w:asciiTheme="minorHAnsi" w:hAnsiTheme="minorHAnsi"/>
          <w:sz w:val="22"/>
        </w:rPr>
        <w:t xml:space="preserve"> drilled down and they put a bit of gelignite in or dynamite in or whatever and blew it off</w:t>
      </w:r>
      <w:r w:rsidR="00242A4D" w:rsidRPr="00854906">
        <w:rPr>
          <w:rFonts w:asciiTheme="minorHAnsi" w:hAnsiTheme="minorHAnsi"/>
          <w:sz w:val="22"/>
        </w:rPr>
        <w:t>. Y</w:t>
      </w:r>
      <w:r w:rsidR="00C015E4" w:rsidRPr="00854906">
        <w:rPr>
          <w:rFonts w:asciiTheme="minorHAnsi" w:hAnsiTheme="minorHAnsi"/>
          <w:sz w:val="22"/>
        </w:rPr>
        <w:t>ou can see all the half drill holes across the front of our property. I mean</w:t>
      </w:r>
      <w:r w:rsidR="00242A4D" w:rsidRPr="00854906">
        <w:rPr>
          <w:rFonts w:asciiTheme="minorHAnsi" w:hAnsiTheme="minorHAnsi"/>
          <w:sz w:val="22"/>
        </w:rPr>
        <w:t>,</w:t>
      </w:r>
      <w:r w:rsidR="00C015E4" w:rsidRPr="00854906">
        <w:rPr>
          <w:rFonts w:asciiTheme="minorHAnsi" w:hAnsiTheme="minorHAnsi"/>
          <w:sz w:val="22"/>
        </w:rPr>
        <w:t xml:space="preserve"> the stress just eats you up</w:t>
      </w:r>
      <w:r w:rsidR="00854906">
        <w:rPr>
          <w:rFonts w:asciiTheme="minorHAnsi" w:hAnsiTheme="minorHAnsi"/>
          <w:sz w:val="22"/>
        </w:rPr>
        <w:t>.</w:t>
      </w:r>
      <w:r w:rsidR="00C015E4" w:rsidRPr="00854906">
        <w:rPr>
          <w:rFonts w:asciiTheme="minorHAnsi" w:hAnsiTheme="minorHAnsi"/>
          <w:sz w:val="22"/>
        </w:rPr>
        <w:t xml:space="preserve"> </w:t>
      </w:r>
      <w:r w:rsidR="00854906">
        <w:rPr>
          <w:rFonts w:asciiTheme="minorHAnsi" w:hAnsiTheme="minorHAnsi"/>
          <w:sz w:val="22"/>
        </w:rPr>
        <w:t>T</w:t>
      </w:r>
      <w:r w:rsidR="00C015E4" w:rsidRPr="00854906">
        <w:rPr>
          <w:rFonts w:asciiTheme="minorHAnsi" w:hAnsiTheme="minorHAnsi"/>
          <w:sz w:val="22"/>
        </w:rPr>
        <w:t>hat’s why we decided we wouldn’t go any further</w:t>
      </w:r>
      <w:r w:rsidR="00854906">
        <w:rPr>
          <w:rFonts w:asciiTheme="minorHAnsi" w:hAnsiTheme="minorHAnsi"/>
          <w:sz w:val="22"/>
        </w:rPr>
        <w:t>,</w:t>
      </w:r>
      <w:r w:rsidR="00C015E4" w:rsidRPr="00854906">
        <w:rPr>
          <w:rFonts w:asciiTheme="minorHAnsi" w:hAnsiTheme="minorHAnsi"/>
          <w:sz w:val="22"/>
        </w:rPr>
        <w:t xml:space="preserve"> because we had no confidence we’d get anywhere anyway.</w:t>
      </w:r>
    </w:p>
    <w:p w:rsidR="00B34267" w:rsidRPr="007068C0" w:rsidRDefault="00B34267" w:rsidP="00E950E6">
      <w:pPr>
        <w:rPr>
          <w:rFonts w:asciiTheme="minorHAnsi" w:hAnsiTheme="minorHAnsi"/>
          <w:sz w:val="22"/>
        </w:rPr>
      </w:pPr>
    </w:p>
    <w:p w:rsidR="00740145" w:rsidRPr="00481D5D" w:rsidRDefault="00740145" w:rsidP="00E950E6">
      <w:pPr>
        <w:rPr>
          <w:rFonts w:asciiTheme="minorHAnsi" w:hAnsiTheme="minorHAnsi"/>
          <w:b/>
          <w:szCs w:val="24"/>
        </w:rPr>
      </w:pPr>
      <w:r w:rsidRPr="00481D5D">
        <w:rPr>
          <w:rFonts w:asciiTheme="minorHAnsi" w:hAnsiTheme="minorHAnsi"/>
          <w:b/>
          <w:szCs w:val="24"/>
        </w:rPr>
        <w:t>Life:risk</w:t>
      </w:r>
    </w:p>
    <w:p w:rsidR="00740145" w:rsidRPr="007068C0" w:rsidRDefault="00740145" w:rsidP="00E950E6">
      <w:pPr>
        <w:rPr>
          <w:rFonts w:asciiTheme="minorHAnsi" w:hAnsiTheme="minorHAnsi"/>
          <w:sz w:val="22"/>
        </w:rPr>
      </w:pPr>
      <w:r w:rsidRPr="007068C0">
        <w:rPr>
          <w:rFonts w:asciiTheme="minorHAnsi" w:hAnsiTheme="minorHAnsi"/>
          <w:sz w:val="22"/>
        </w:rPr>
        <w:t>There were f</w:t>
      </w:r>
      <w:r w:rsidR="00854906">
        <w:rPr>
          <w:rFonts w:asciiTheme="minorHAnsi" w:hAnsiTheme="minorHAnsi"/>
          <w:sz w:val="22"/>
        </w:rPr>
        <w:t>ive</w:t>
      </w:r>
      <w:r w:rsidRPr="007068C0">
        <w:rPr>
          <w:rFonts w:asciiTheme="minorHAnsi" w:hAnsiTheme="minorHAnsi"/>
          <w:sz w:val="22"/>
        </w:rPr>
        <w:t xml:space="preserve"> factors in the cliff hazard management risk. One is the probability of another big earthquake. Another one was the cliff</w:t>
      </w:r>
      <w:r w:rsidR="00854906">
        <w:rPr>
          <w:rFonts w:asciiTheme="minorHAnsi" w:hAnsiTheme="minorHAnsi"/>
          <w:sz w:val="22"/>
        </w:rPr>
        <w:t>-</w:t>
      </w:r>
      <w:r w:rsidRPr="007068C0">
        <w:rPr>
          <w:rFonts w:asciiTheme="minorHAnsi" w:hAnsiTheme="minorHAnsi"/>
          <w:sz w:val="22"/>
        </w:rPr>
        <w:t>top recession. Well, how can you possibly apply that without looking? Another one was the likelihood of the house being occupied</w:t>
      </w:r>
      <w:r w:rsidR="006E56B9">
        <w:rPr>
          <w:rFonts w:asciiTheme="minorHAnsi" w:hAnsiTheme="minorHAnsi"/>
          <w:sz w:val="22"/>
        </w:rPr>
        <w:t>,</w:t>
      </w:r>
      <w:r w:rsidRPr="007068C0">
        <w:rPr>
          <w:rFonts w:asciiTheme="minorHAnsi" w:hAnsiTheme="minorHAnsi"/>
          <w:sz w:val="22"/>
        </w:rPr>
        <w:t xml:space="preserve"> and I’ve accepted that is 100</w:t>
      </w:r>
      <w:r w:rsidR="00E63927">
        <w:rPr>
          <w:rFonts w:asciiTheme="minorHAnsi" w:hAnsiTheme="minorHAnsi"/>
          <w:sz w:val="22"/>
        </w:rPr>
        <w:t xml:space="preserve"> percent,</w:t>
      </w:r>
      <w:r w:rsidRPr="007068C0">
        <w:rPr>
          <w:rFonts w:asciiTheme="minorHAnsi" w:hAnsiTheme="minorHAnsi"/>
          <w:sz w:val="22"/>
        </w:rPr>
        <w:t xml:space="preserve"> because </w:t>
      </w:r>
      <w:r w:rsidR="00E63927">
        <w:rPr>
          <w:rFonts w:asciiTheme="minorHAnsi" w:hAnsiTheme="minorHAnsi"/>
          <w:sz w:val="22"/>
        </w:rPr>
        <w:t>this isn’t just a holiday house</w:t>
      </w:r>
      <w:r w:rsidR="00E63927" w:rsidRPr="006E56B9">
        <w:rPr>
          <w:rFonts w:asciiTheme="minorHAnsi" w:hAnsiTheme="minorHAnsi"/>
          <w:sz w:val="22"/>
        </w:rPr>
        <w:t>.</w:t>
      </w:r>
      <w:r w:rsidRPr="006E56B9">
        <w:rPr>
          <w:rFonts w:asciiTheme="minorHAnsi" w:hAnsiTheme="minorHAnsi"/>
          <w:sz w:val="22"/>
        </w:rPr>
        <w:t xml:space="preserve"> </w:t>
      </w:r>
      <w:r w:rsidR="00854906">
        <w:rPr>
          <w:rFonts w:asciiTheme="minorHAnsi" w:hAnsiTheme="minorHAnsi"/>
          <w:sz w:val="22"/>
        </w:rPr>
        <w:t>An</w:t>
      </w:r>
      <w:r w:rsidRPr="006E56B9">
        <w:rPr>
          <w:rFonts w:asciiTheme="minorHAnsi" w:hAnsiTheme="minorHAnsi"/>
          <w:sz w:val="22"/>
        </w:rPr>
        <w:t xml:space="preserve">other one </w:t>
      </w:r>
      <w:r w:rsidR="00E63927" w:rsidRPr="006E56B9">
        <w:rPr>
          <w:rFonts w:asciiTheme="minorHAnsi" w:hAnsiTheme="minorHAnsi"/>
          <w:sz w:val="22"/>
        </w:rPr>
        <w:t>is</w:t>
      </w:r>
      <w:r w:rsidRPr="007068C0">
        <w:rPr>
          <w:rFonts w:asciiTheme="minorHAnsi" w:hAnsiTheme="minorHAnsi"/>
          <w:sz w:val="22"/>
        </w:rPr>
        <w:t xml:space="preserve"> the 100</w:t>
      </w:r>
      <w:r w:rsidR="00E63927">
        <w:rPr>
          <w:rFonts w:asciiTheme="minorHAnsi" w:hAnsiTheme="minorHAnsi"/>
          <w:sz w:val="22"/>
        </w:rPr>
        <w:t xml:space="preserve"> percent</w:t>
      </w:r>
      <w:r w:rsidRPr="007068C0">
        <w:rPr>
          <w:rFonts w:asciiTheme="minorHAnsi" w:hAnsiTheme="minorHAnsi"/>
          <w:sz w:val="22"/>
        </w:rPr>
        <w:t xml:space="preserve"> risk, the chance of you being at the top of the cliff. </w:t>
      </w:r>
      <w:r w:rsidR="006E56B9">
        <w:rPr>
          <w:rFonts w:asciiTheme="minorHAnsi" w:hAnsiTheme="minorHAnsi"/>
          <w:sz w:val="22"/>
        </w:rPr>
        <w:t>W</w:t>
      </w:r>
      <w:r w:rsidRPr="007068C0">
        <w:rPr>
          <w:rFonts w:asciiTheme="minorHAnsi" w:hAnsiTheme="minorHAnsi"/>
          <w:sz w:val="22"/>
        </w:rPr>
        <w:t xml:space="preserve">e’ve actually got a hedge and a fence at the top of our cliff to stop people going there, and that’s not taken into account. The other one is the chance of you being killed if you fall from the cliff. </w:t>
      </w:r>
      <w:r w:rsidR="006E56B9">
        <w:rPr>
          <w:rFonts w:asciiTheme="minorHAnsi" w:hAnsiTheme="minorHAnsi"/>
          <w:sz w:val="22"/>
        </w:rPr>
        <w:t>T</w:t>
      </w:r>
      <w:r w:rsidRPr="007068C0">
        <w:rPr>
          <w:rFonts w:asciiTheme="minorHAnsi" w:hAnsiTheme="minorHAnsi"/>
          <w:sz w:val="22"/>
        </w:rPr>
        <w:t>he numbers that come out of it say you’ve only got a 50</w:t>
      </w:r>
      <w:r w:rsidR="00E63927">
        <w:rPr>
          <w:rFonts w:asciiTheme="minorHAnsi" w:hAnsiTheme="minorHAnsi"/>
          <w:sz w:val="22"/>
        </w:rPr>
        <w:t xml:space="preserve"> percent</w:t>
      </w:r>
      <w:r w:rsidRPr="007068C0">
        <w:rPr>
          <w:rFonts w:asciiTheme="minorHAnsi" w:hAnsiTheme="minorHAnsi"/>
          <w:sz w:val="22"/>
        </w:rPr>
        <w:t xml:space="preserve"> chance of being killed. So when you go through those risk factors for our </w:t>
      </w:r>
      <w:r w:rsidRPr="006E56B9">
        <w:rPr>
          <w:rFonts w:asciiTheme="minorHAnsi" w:hAnsiTheme="minorHAnsi"/>
          <w:sz w:val="22"/>
        </w:rPr>
        <w:t>property you’ve</w:t>
      </w:r>
      <w:r w:rsidRPr="007068C0">
        <w:rPr>
          <w:rFonts w:asciiTheme="minorHAnsi" w:hAnsiTheme="minorHAnsi"/>
          <w:sz w:val="22"/>
        </w:rPr>
        <w:t xml:space="preserve"> got </w:t>
      </w:r>
      <w:r w:rsidR="006E56B9">
        <w:rPr>
          <w:rFonts w:asciiTheme="minorHAnsi" w:hAnsiTheme="minorHAnsi"/>
          <w:sz w:val="22"/>
        </w:rPr>
        <w:t xml:space="preserve">a </w:t>
      </w:r>
      <w:r w:rsidRPr="007068C0">
        <w:rPr>
          <w:rFonts w:asciiTheme="minorHAnsi" w:hAnsiTheme="minorHAnsi"/>
          <w:sz w:val="22"/>
        </w:rPr>
        <w:t xml:space="preserve">one in ten thousand chance of being killed on our property. </w:t>
      </w:r>
      <w:r w:rsidR="001351F5">
        <w:rPr>
          <w:rFonts w:asciiTheme="minorHAnsi" w:hAnsiTheme="minorHAnsi"/>
          <w:sz w:val="22"/>
        </w:rPr>
        <w:t>And i</w:t>
      </w:r>
      <w:r w:rsidRPr="007068C0">
        <w:rPr>
          <w:rFonts w:asciiTheme="minorHAnsi" w:hAnsiTheme="minorHAnsi"/>
          <w:sz w:val="22"/>
        </w:rPr>
        <w:t xml:space="preserve">f it’s </w:t>
      </w:r>
      <w:r w:rsidR="006E56B9">
        <w:rPr>
          <w:rFonts w:asciiTheme="minorHAnsi" w:hAnsiTheme="minorHAnsi"/>
          <w:sz w:val="22"/>
        </w:rPr>
        <w:t xml:space="preserve">greater than </w:t>
      </w:r>
      <w:r w:rsidR="009B217E">
        <w:rPr>
          <w:rFonts w:asciiTheme="minorHAnsi" w:hAnsiTheme="minorHAnsi"/>
          <w:sz w:val="22"/>
        </w:rPr>
        <w:t>1</w:t>
      </w:r>
      <w:r w:rsidRPr="006E56B9">
        <w:rPr>
          <w:rFonts w:asciiTheme="minorHAnsi" w:hAnsiTheme="minorHAnsi"/>
          <w:sz w:val="22"/>
        </w:rPr>
        <w:t xml:space="preserve"> in </w:t>
      </w:r>
      <w:r w:rsidR="009B217E">
        <w:rPr>
          <w:rFonts w:asciiTheme="minorHAnsi" w:hAnsiTheme="minorHAnsi"/>
          <w:sz w:val="22"/>
        </w:rPr>
        <w:t>10,000</w:t>
      </w:r>
      <w:r w:rsidR="006E56B9">
        <w:rPr>
          <w:rFonts w:asciiTheme="minorHAnsi" w:hAnsiTheme="minorHAnsi"/>
          <w:sz w:val="22"/>
        </w:rPr>
        <w:t>,</w:t>
      </w:r>
      <w:r w:rsidRPr="006E56B9">
        <w:rPr>
          <w:rFonts w:asciiTheme="minorHAnsi" w:hAnsiTheme="minorHAnsi"/>
          <w:sz w:val="22"/>
        </w:rPr>
        <w:t xml:space="preserve"> it’s red zoned.</w:t>
      </w:r>
      <w:r w:rsidRPr="007068C0">
        <w:rPr>
          <w:rFonts w:asciiTheme="minorHAnsi" w:hAnsiTheme="minorHAnsi"/>
          <w:sz w:val="22"/>
        </w:rPr>
        <w:t xml:space="preserve"> </w:t>
      </w:r>
    </w:p>
    <w:p w:rsidR="00B70C23" w:rsidRDefault="006E56B9" w:rsidP="00E950E6">
      <w:pPr>
        <w:rPr>
          <w:rFonts w:asciiTheme="minorHAnsi" w:hAnsiTheme="minorHAnsi"/>
          <w:sz w:val="22"/>
        </w:rPr>
      </w:pPr>
      <w:r>
        <w:rPr>
          <w:rFonts w:asciiTheme="minorHAnsi" w:hAnsiTheme="minorHAnsi"/>
          <w:sz w:val="22"/>
        </w:rPr>
        <w:lastRenderedPageBreak/>
        <w:t>T</w:t>
      </w:r>
      <w:r w:rsidR="00740145" w:rsidRPr="007068C0">
        <w:rPr>
          <w:rFonts w:asciiTheme="minorHAnsi" w:hAnsiTheme="minorHAnsi"/>
          <w:sz w:val="22"/>
        </w:rPr>
        <w:t>hose factors are just so arbitrary and incorrect</w:t>
      </w:r>
      <w:r w:rsidR="00740145" w:rsidRPr="006E56B9">
        <w:rPr>
          <w:rFonts w:asciiTheme="minorHAnsi" w:hAnsiTheme="minorHAnsi"/>
          <w:sz w:val="22"/>
        </w:rPr>
        <w:t xml:space="preserve">. </w:t>
      </w:r>
      <w:r w:rsidR="00080819">
        <w:rPr>
          <w:rFonts w:asciiTheme="minorHAnsi" w:hAnsiTheme="minorHAnsi"/>
          <w:sz w:val="22"/>
        </w:rPr>
        <w:t>For example,</w:t>
      </w:r>
      <w:r w:rsidR="00740145" w:rsidRPr="006E56B9">
        <w:rPr>
          <w:rFonts w:asciiTheme="minorHAnsi" w:hAnsiTheme="minorHAnsi"/>
          <w:sz w:val="22"/>
        </w:rPr>
        <w:t xml:space="preserve"> to accept</w:t>
      </w:r>
      <w:r w:rsidR="00740145" w:rsidRPr="007068C0">
        <w:rPr>
          <w:rFonts w:asciiTheme="minorHAnsi" w:hAnsiTheme="minorHAnsi"/>
          <w:sz w:val="22"/>
        </w:rPr>
        <w:t xml:space="preserve"> that there’s a 100</w:t>
      </w:r>
      <w:r w:rsidR="00080819">
        <w:rPr>
          <w:rFonts w:asciiTheme="minorHAnsi" w:hAnsiTheme="minorHAnsi"/>
          <w:sz w:val="22"/>
        </w:rPr>
        <w:t xml:space="preserve"> percent</w:t>
      </w:r>
      <w:r w:rsidR="00740145" w:rsidRPr="007068C0">
        <w:rPr>
          <w:rFonts w:asciiTheme="minorHAnsi" w:hAnsiTheme="minorHAnsi"/>
          <w:sz w:val="22"/>
        </w:rPr>
        <w:t xml:space="preserve"> chance of you being killed if you’re at the top of the cliff is wrong</w:t>
      </w:r>
      <w:r w:rsidR="00080819">
        <w:rPr>
          <w:rFonts w:asciiTheme="minorHAnsi" w:hAnsiTheme="minorHAnsi"/>
          <w:sz w:val="22"/>
        </w:rPr>
        <w:t>,</w:t>
      </w:r>
      <w:r w:rsidR="00740145" w:rsidRPr="007068C0">
        <w:rPr>
          <w:rFonts w:asciiTheme="minorHAnsi" w:hAnsiTheme="minorHAnsi"/>
          <w:sz w:val="22"/>
        </w:rPr>
        <w:t xml:space="preserve"> and that there’s a 100</w:t>
      </w:r>
      <w:r w:rsidR="00080819">
        <w:rPr>
          <w:rFonts w:asciiTheme="minorHAnsi" w:hAnsiTheme="minorHAnsi"/>
          <w:sz w:val="22"/>
        </w:rPr>
        <w:t xml:space="preserve"> percent</w:t>
      </w:r>
      <w:r w:rsidR="00740145" w:rsidRPr="007068C0">
        <w:rPr>
          <w:rFonts w:asciiTheme="minorHAnsi" w:hAnsiTheme="minorHAnsi"/>
          <w:sz w:val="22"/>
        </w:rPr>
        <w:t xml:space="preserve"> chance there could be someone at the top of the cliff is wrong too. </w:t>
      </w:r>
      <w:r w:rsidR="00080819">
        <w:rPr>
          <w:rFonts w:asciiTheme="minorHAnsi" w:hAnsiTheme="minorHAnsi"/>
          <w:sz w:val="22"/>
        </w:rPr>
        <w:t>I</w:t>
      </w:r>
      <w:r w:rsidR="00740145" w:rsidRPr="007068C0">
        <w:rPr>
          <w:rFonts w:asciiTheme="minorHAnsi" w:hAnsiTheme="minorHAnsi"/>
          <w:sz w:val="22"/>
        </w:rPr>
        <w:t>n other words</w:t>
      </w:r>
      <w:r w:rsidR="009B217E">
        <w:rPr>
          <w:rFonts w:asciiTheme="minorHAnsi" w:hAnsiTheme="minorHAnsi"/>
          <w:sz w:val="22"/>
        </w:rPr>
        <w:t>,</w:t>
      </w:r>
      <w:r w:rsidR="00740145" w:rsidRPr="007068C0">
        <w:rPr>
          <w:rFonts w:asciiTheme="minorHAnsi" w:hAnsiTheme="minorHAnsi"/>
          <w:sz w:val="22"/>
        </w:rPr>
        <w:t xml:space="preserve"> it</w:t>
      </w:r>
      <w:r w:rsidR="00854906">
        <w:rPr>
          <w:rFonts w:asciiTheme="minorHAnsi" w:hAnsiTheme="minorHAnsi"/>
          <w:sz w:val="22"/>
        </w:rPr>
        <w:t>’</w:t>
      </w:r>
      <w:r w:rsidR="00740145" w:rsidRPr="007068C0">
        <w:rPr>
          <w:rFonts w:asciiTheme="minorHAnsi" w:hAnsiTheme="minorHAnsi"/>
          <w:sz w:val="22"/>
        </w:rPr>
        <w:t>s total manipulation of the figures</w:t>
      </w:r>
      <w:r w:rsidR="00740145" w:rsidRPr="00080819">
        <w:rPr>
          <w:rFonts w:asciiTheme="minorHAnsi" w:hAnsiTheme="minorHAnsi"/>
          <w:sz w:val="22"/>
        </w:rPr>
        <w:t xml:space="preserve">. </w:t>
      </w:r>
      <w:r w:rsidR="00080819">
        <w:rPr>
          <w:rFonts w:asciiTheme="minorHAnsi" w:hAnsiTheme="minorHAnsi"/>
          <w:sz w:val="22"/>
        </w:rPr>
        <w:t>T</w:t>
      </w:r>
      <w:r w:rsidR="00740145" w:rsidRPr="007068C0">
        <w:rPr>
          <w:rFonts w:asciiTheme="minorHAnsi" w:hAnsiTheme="minorHAnsi"/>
          <w:sz w:val="22"/>
        </w:rPr>
        <w:t xml:space="preserve">his magical </w:t>
      </w:r>
      <w:r w:rsidR="009B217E">
        <w:rPr>
          <w:rFonts w:asciiTheme="minorHAnsi" w:hAnsiTheme="minorHAnsi"/>
          <w:sz w:val="22"/>
        </w:rPr>
        <w:t>1 in 10,000</w:t>
      </w:r>
      <w:r w:rsidR="00740145" w:rsidRPr="007068C0">
        <w:rPr>
          <w:rFonts w:asciiTheme="minorHAnsi" w:hAnsiTheme="minorHAnsi"/>
          <w:sz w:val="22"/>
        </w:rPr>
        <w:t xml:space="preserve"> </w:t>
      </w:r>
      <w:r w:rsidR="00080819">
        <w:rPr>
          <w:rFonts w:asciiTheme="minorHAnsi" w:hAnsiTheme="minorHAnsi"/>
          <w:sz w:val="22"/>
        </w:rPr>
        <w:t>−</w:t>
      </w:r>
      <w:r w:rsidR="00740145" w:rsidRPr="007068C0">
        <w:rPr>
          <w:rFonts w:asciiTheme="minorHAnsi" w:hAnsiTheme="minorHAnsi"/>
          <w:sz w:val="22"/>
        </w:rPr>
        <w:t xml:space="preserve"> it’s so arbitrary. </w:t>
      </w:r>
    </w:p>
    <w:p w:rsidR="00B34267" w:rsidRDefault="00B34267" w:rsidP="00E950E6">
      <w:pPr>
        <w:rPr>
          <w:ins w:id="1" w:author="Margaret M" w:date="2016-05-13T12:02:00Z"/>
          <w:rFonts w:asciiTheme="minorHAnsi" w:hAnsiTheme="minorHAnsi"/>
          <w:sz w:val="22"/>
        </w:rPr>
      </w:pPr>
    </w:p>
    <w:p w:rsidR="00C015E4" w:rsidRPr="00481D5D" w:rsidRDefault="00C015E4" w:rsidP="00E950E6">
      <w:pPr>
        <w:rPr>
          <w:rFonts w:asciiTheme="minorHAnsi" w:hAnsiTheme="minorHAnsi"/>
          <w:b/>
          <w:szCs w:val="24"/>
        </w:rPr>
      </w:pPr>
      <w:r w:rsidRPr="00481D5D">
        <w:rPr>
          <w:rFonts w:asciiTheme="minorHAnsi" w:hAnsiTheme="minorHAnsi"/>
          <w:b/>
          <w:szCs w:val="24"/>
        </w:rPr>
        <w:t xml:space="preserve">Arbitrary nature of red </w:t>
      </w:r>
      <w:r w:rsidR="00DF5D41">
        <w:rPr>
          <w:rFonts w:asciiTheme="minorHAnsi" w:hAnsiTheme="minorHAnsi"/>
          <w:b/>
          <w:szCs w:val="24"/>
        </w:rPr>
        <w:t>zoning</w:t>
      </w:r>
    </w:p>
    <w:p w:rsidR="00080819" w:rsidRDefault="00E80054" w:rsidP="00E950E6">
      <w:pPr>
        <w:rPr>
          <w:rFonts w:asciiTheme="minorHAnsi" w:hAnsiTheme="minorHAnsi"/>
          <w:sz w:val="22"/>
        </w:rPr>
      </w:pPr>
      <w:r w:rsidRPr="007068C0">
        <w:rPr>
          <w:rFonts w:asciiTheme="minorHAnsi" w:hAnsiTheme="minorHAnsi"/>
          <w:sz w:val="22"/>
        </w:rPr>
        <w:t>Our property is quite safe</w:t>
      </w:r>
      <w:r w:rsidR="00080819">
        <w:rPr>
          <w:rFonts w:asciiTheme="minorHAnsi" w:hAnsiTheme="minorHAnsi"/>
          <w:sz w:val="22"/>
        </w:rPr>
        <w:t>,</w:t>
      </w:r>
      <w:r w:rsidRPr="007068C0">
        <w:rPr>
          <w:rFonts w:asciiTheme="minorHAnsi" w:hAnsiTheme="minorHAnsi"/>
          <w:sz w:val="22"/>
        </w:rPr>
        <w:t xml:space="preserve"> and the house </w:t>
      </w:r>
      <w:r w:rsidR="00854906">
        <w:rPr>
          <w:rFonts w:asciiTheme="minorHAnsi" w:hAnsiTheme="minorHAnsi"/>
          <w:sz w:val="22"/>
        </w:rPr>
        <w:t>i</w:t>
      </w:r>
      <w:r w:rsidRPr="007068C0">
        <w:rPr>
          <w:rFonts w:asciiTheme="minorHAnsi" w:hAnsiTheme="minorHAnsi"/>
          <w:sz w:val="22"/>
        </w:rPr>
        <w:t>s quite safe</w:t>
      </w:r>
      <w:r w:rsidR="00080819">
        <w:rPr>
          <w:rFonts w:asciiTheme="minorHAnsi" w:hAnsiTheme="minorHAnsi"/>
          <w:sz w:val="22"/>
        </w:rPr>
        <w:t>,</w:t>
      </w:r>
      <w:r w:rsidRPr="007068C0">
        <w:rPr>
          <w:rFonts w:asciiTheme="minorHAnsi" w:hAnsiTheme="minorHAnsi"/>
          <w:sz w:val="22"/>
        </w:rPr>
        <w:t xml:space="preserve"> and that makes us different to a lot of people</w:t>
      </w:r>
      <w:r w:rsidRPr="00080819">
        <w:rPr>
          <w:rFonts w:asciiTheme="minorHAnsi" w:hAnsiTheme="minorHAnsi"/>
          <w:sz w:val="22"/>
        </w:rPr>
        <w:t xml:space="preserve">. </w:t>
      </w:r>
      <w:r w:rsidR="00080819">
        <w:rPr>
          <w:rFonts w:asciiTheme="minorHAnsi" w:hAnsiTheme="minorHAnsi"/>
          <w:sz w:val="22"/>
        </w:rPr>
        <w:t>O</w:t>
      </w:r>
      <w:r w:rsidRPr="007068C0">
        <w:rPr>
          <w:rFonts w:asciiTheme="minorHAnsi" w:hAnsiTheme="minorHAnsi"/>
          <w:sz w:val="22"/>
        </w:rPr>
        <w:t xml:space="preserve">f course </w:t>
      </w:r>
      <w:r w:rsidR="00080819">
        <w:rPr>
          <w:rFonts w:asciiTheme="minorHAnsi" w:hAnsiTheme="minorHAnsi"/>
          <w:sz w:val="22"/>
        </w:rPr>
        <w:t xml:space="preserve">it’s </w:t>
      </w:r>
      <w:r w:rsidRPr="007068C0">
        <w:rPr>
          <w:rFonts w:asciiTheme="minorHAnsi" w:hAnsiTheme="minorHAnsi"/>
          <w:sz w:val="22"/>
        </w:rPr>
        <w:t xml:space="preserve">a political decision: </w:t>
      </w:r>
      <w:r w:rsidR="00080819">
        <w:rPr>
          <w:rFonts w:asciiTheme="minorHAnsi" w:hAnsiTheme="minorHAnsi"/>
          <w:sz w:val="22"/>
        </w:rPr>
        <w:t>f</w:t>
      </w:r>
      <w:r w:rsidRPr="007068C0">
        <w:rPr>
          <w:rFonts w:asciiTheme="minorHAnsi" w:hAnsiTheme="minorHAnsi"/>
          <w:sz w:val="22"/>
        </w:rPr>
        <w:t>or consistency we’ve got to clear all those properties</w:t>
      </w:r>
      <w:r w:rsidRPr="00080819">
        <w:rPr>
          <w:rFonts w:asciiTheme="minorHAnsi" w:hAnsiTheme="minorHAnsi"/>
          <w:sz w:val="22"/>
        </w:rPr>
        <w:t xml:space="preserve">. </w:t>
      </w:r>
      <w:r w:rsidR="00C015E4" w:rsidRPr="00080819">
        <w:rPr>
          <w:rFonts w:asciiTheme="minorHAnsi" w:hAnsiTheme="minorHAnsi"/>
          <w:sz w:val="22"/>
        </w:rPr>
        <w:t>I accept the principle behind the red zoning, particularly on the flat. I’m not suggesting that it would</w:t>
      </w:r>
      <w:r w:rsidR="00C015E4" w:rsidRPr="007068C0">
        <w:rPr>
          <w:rFonts w:asciiTheme="minorHAnsi" w:hAnsiTheme="minorHAnsi"/>
          <w:sz w:val="22"/>
        </w:rPr>
        <w:t xml:space="preserve"> be any less stressful to be on the flat</w:t>
      </w:r>
      <w:r w:rsidR="00080819">
        <w:rPr>
          <w:rFonts w:asciiTheme="minorHAnsi" w:hAnsiTheme="minorHAnsi"/>
          <w:sz w:val="22"/>
        </w:rPr>
        <w:t>,</w:t>
      </w:r>
      <w:r w:rsidR="00C015E4" w:rsidRPr="007068C0">
        <w:rPr>
          <w:rFonts w:asciiTheme="minorHAnsi" w:hAnsiTheme="minorHAnsi"/>
          <w:sz w:val="22"/>
        </w:rPr>
        <w:t xml:space="preserve"> and to have to move out </w:t>
      </w:r>
      <w:r w:rsidR="00854906">
        <w:rPr>
          <w:rFonts w:asciiTheme="minorHAnsi" w:hAnsiTheme="minorHAnsi"/>
          <w:sz w:val="22"/>
        </w:rPr>
        <w:t xml:space="preserve">of </w:t>
      </w:r>
      <w:r w:rsidR="00C015E4" w:rsidRPr="007068C0">
        <w:rPr>
          <w:rFonts w:asciiTheme="minorHAnsi" w:hAnsiTheme="minorHAnsi"/>
          <w:sz w:val="22"/>
        </w:rPr>
        <w:t>your house</w:t>
      </w:r>
      <w:r w:rsidR="00854906">
        <w:rPr>
          <w:rFonts w:asciiTheme="minorHAnsi" w:hAnsiTheme="minorHAnsi"/>
          <w:sz w:val="22"/>
        </w:rPr>
        <w:t>.</w:t>
      </w:r>
      <w:r w:rsidR="00C015E4" w:rsidRPr="007068C0">
        <w:rPr>
          <w:rFonts w:asciiTheme="minorHAnsi" w:hAnsiTheme="minorHAnsi"/>
          <w:sz w:val="22"/>
        </w:rPr>
        <w:t xml:space="preserve"> I think it must feel awful</w:t>
      </w:r>
      <w:r w:rsidR="00080819">
        <w:rPr>
          <w:rFonts w:asciiTheme="minorHAnsi" w:hAnsiTheme="minorHAnsi"/>
          <w:sz w:val="22"/>
        </w:rPr>
        <w:t>.</w:t>
      </w:r>
      <w:r w:rsidR="00C015E4" w:rsidRPr="007068C0">
        <w:rPr>
          <w:rFonts w:asciiTheme="minorHAnsi" w:hAnsiTheme="minorHAnsi"/>
          <w:sz w:val="22"/>
        </w:rPr>
        <w:t xml:space="preserve"> But on the flat you’ve got whole areas</w:t>
      </w:r>
      <w:r w:rsidR="00080819">
        <w:rPr>
          <w:rFonts w:asciiTheme="minorHAnsi" w:hAnsiTheme="minorHAnsi"/>
          <w:sz w:val="22"/>
        </w:rPr>
        <w:t>.</w:t>
      </w:r>
      <w:r w:rsidR="00C015E4" w:rsidRPr="007068C0">
        <w:rPr>
          <w:rFonts w:asciiTheme="minorHAnsi" w:hAnsiTheme="minorHAnsi"/>
          <w:sz w:val="22"/>
        </w:rPr>
        <w:t xml:space="preserve"> </w:t>
      </w:r>
      <w:r w:rsidR="00080819">
        <w:rPr>
          <w:rFonts w:asciiTheme="minorHAnsi" w:hAnsiTheme="minorHAnsi"/>
          <w:sz w:val="22"/>
        </w:rPr>
        <w:t>O</w:t>
      </w:r>
      <w:r w:rsidR="00C015E4" w:rsidRPr="007068C0">
        <w:rPr>
          <w:rFonts w:asciiTheme="minorHAnsi" w:hAnsiTheme="minorHAnsi"/>
          <w:sz w:val="22"/>
        </w:rPr>
        <w:t>n the hill every single property is tangibly different</w:t>
      </w:r>
      <w:r w:rsidR="00080819">
        <w:rPr>
          <w:rFonts w:asciiTheme="minorHAnsi" w:hAnsiTheme="minorHAnsi"/>
          <w:sz w:val="22"/>
        </w:rPr>
        <w:t>.</w:t>
      </w:r>
      <w:r w:rsidR="00C015E4" w:rsidRPr="007068C0">
        <w:rPr>
          <w:rFonts w:asciiTheme="minorHAnsi" w:hAnsiTheme="minorHAnsi"/>
          <w:sz w:val="22"/>
        </w:rPr>
        <w:t xml:space="preserve"> </w:t>
      </w:r>
      <w:r w:rsidR="00080819">
        <w:rPr>
          <w:rFonts w:asciiTheme="minorHAnsi" w:hAnsiTheme="minorHAnsi"/>
          <w:sz w:val="22"/>
        </w:rPr>
        <w:t>Y</w:t>
      </w:r>
      <w:r w:rsidR="00C015E4" w:rsidRPr="007068C0">
        <w:rPr>
          <w:rFonts w:asciiTheme="minorHAnsi" w:hAnsiTheme="minorHAnsi"/>
          <w:sz w:val="22"/>
        </w:rPr>
        <w:t xml:space="preserve">ou don’t need to be an expert to pick that. And so I think they should have provided more </w:t>
      </w:r>
      <w:r w:rsidR="00C015E4" w:rsidRPr="00080819">
        <w:rPr>
          <w:rFonts w:asciiTheme="minorHAnsi" w:hAnsiTheme="minorHAnsi"/>
          <w:sz w:val="22"/>
        </w:rPr>
        <w:t>evidence</w:t>
      </w:r>
      <w:r w:rsidR="00080819">
        <w:rPr>
          <w:rFonts w:asciiTheme="minorHAnsi" w:hAnsiTheme="minorHAnsi"/>
          <w:sz w:val="22"/>
        </w:rPr>
        <w:t>.</w:t>
      </w:r>
    </w:p>
    <w:p w:rsidR="00C015E4" w:rsidRDefault="00C015E4" w:rsidP="00E950E6">
      <w:pPr>
        <w:rPr>
          <w:rFonts w:asciiTheme="minorHAnsi" w:hAnsiTheme="minorHAnsi"/>
          <w:sz w:val="22"/>
        </w:rPr>
      </w:pPr>
      <w:r w:rsidRPr="007068C0">
        <w:rPr>
          <w:rFonts w:asciiTheme="minorHAnsi" w:hAnsiTheme="minorHAnsi"/>
          <w:sz w:val="22"/>
        </w:rPr>
        <w:t xml:space="preserve">Our property is a classic because it wasn’t even in </w:t>
      </w:r>
      <w:r w:rsidRPr="00080819">
        <w:rPr>
          <w:rFonts w:asciiTheme="minorHAnsi" w:hAnsiTheme="minorHAnsi"/>
          <w:sz w:val="22"/>
        </w:rPr>
        <w:t>the thing originally, in the unstable cliff areas</w:t>
      </w:r>
      <w:r w:rsidRPr="007068C0">
        <w:rPr>
          <w:rFonts w:asciiTheme="minorHAnsi" w:hAnsiTheme="minorHAnsi"/>
          <w:sz w:val="22"/>
        </w:rPr>
        <w:t xml:space="preserve">. And then, </w:t>
      </w:r>
      <w:r w:rsidR="00080819">
        <w:rPr>
          <w:rFonts w:asciiTheme="minorHAnsi" w:hAnsiTheme="minorHAnsi"/>
          <w:sz w:val="22"/>
        </w:rPr>
        <w:t>“</w:t>
      </w:r>
      <w:r w:rsidRPr="007068C0">
        <w:rPr>
          <w:rFonts w:asciiTheme="minorHAnsi" w:hAnsiTheme="minorHAnsi"/>
          <w:sz w:val="22"/>
        </w:rPr>
        <w:t xml:space="preserve">Oh it’s a mistake, you’d better </w:t>
      </w:r>
      <w:r w:rsidR="003300AE">
        <w:rPr>
          <w:rFonts w:asciiTheme="minorHAnsi" w:hAnsiTheme="minorHAnsi"/>
          <w:sz w:val="22"/>
        </w:rPr>
        <w:t xml:space="preserve">be </w:t>
      </w:r>
      <w:r w:rsidRPr="007068C0">
        <w:rPr>
          <w:rFonts w:asciiTheme="minorHAnsi" w:hAnsiTheme="minorHAnsi"/>
          <w:sz w:val="22"/>
        </w:rPr>
        <w:t>put it in there.</w:t>
      </w:r>
      <w:r w:rsidR="00080819">
        <w:rPr>
          <w:rFonts w:asciiTheme="minorHAnsi" w:hAnsiTheme="minorHAnsi"/>
          <w:sz w:val="22"/>
        </w:rPr>
        <w:t>”</w:t>
      </w:r>
      <w:r w:rsidRPr="007068C0">
        <w:rPr>
          <w:rFonts w:asciiTheme="minorHAnsi" w:hAnsiTheme="minorHAnsi"/>
          <w:sz w:val="22"/>
        </w:rPr>
        <w:t xml:space="preserve"> Well</w:t>
      </w:r>
      <w:r w:rsidR="00080819">
        <w:rPr>
          <w:rFonts w:asciiTheme="minorHAnsi" w:hAnsiTheme="minorHAnsi"/>
          <w:sz w:val="22"/>
        </w:rPr>
        <w:t>,</w:t>
      </w:r>
      <w:r w:rsidRPr="007068C0">
        <w:rPr>
          <w:rFonts w:asciiTheme="minorHAnsi" w:hAnsiTheme="minorHAnsi"/>
          <w:sz w:val="22"/>
        </w:rPr>
        <w:t xml:space="preserve"> OK</w:t>
      </w:r>
      <w:r w:rsidR="00080819">
        <w:rPr>
          <w:rFonts w:asciiTheme="minorHAnsi" w:hAnsiTheme="minorHAnsi"/>
          <w:sz w:val="22"/>
        </w:rPr>
        <w:t>,</w:t>
      </w:r>
      <w:r w:rsidRPr="007068C0">
        <w:rPr>
          <w:rFonts w:asciiTheme="minorHAnsi" w:hAnsiTheme="minorHAnsi"/>
          <w:sz w:val="22"/>
        </w:rPr>
        <w:t xml:space="preserve"> provide some data. </w:t>
      </w:r>
      <w:r w:rsidR="00080819">
        <w:rPr>
          <w:rFonts w:asciiTheme="minorHAnsi" w:hAnsiTheme="minorHAnsi"/>
          <w:sz w:val="22"/>
        </w:rPr>
        <w:t>O</w:t>
      </w:r>
      <w:r w:rsidRPr="00080819">
        <w:rPr>
          <w:rFonts w:asciiTheme="minorHAnsi" w:hAnsiTheme="minorHAnsi"/>
          <w:sz w:val="22"/>
        </w:rPr>
        <w:t>ur neighbours have got so much damage there wasn’t really too much dispute. There were people who were quite happy</w:t>
      </w:r>
      <w:r w:rsidR="00854906">
        <w:rPr>
          <w:rFonts w:asciiTheme="minorHAnsi" w:hAnsiTheme="minorHAnsi"/>
          <w:sz w:val="22"/>
        </w:rPr>
        <w:t>,</w:t>
      </w:r>
      <w:r w:rsidRPr="00080819">
        <w:rPr>
          <w:rFonts w:asciiTheme="minorHAnsi" w:hAnsiTheme="minorHAnsi"/>
          <w:sz w:val="22"/>
        </w:rPr>
        <w:t xml:space="preserve"> so it’s not a big issue. But as I said to Roger Sutton, when I p</w:t>
      </w:r>
      <w:r w:rsidR="00080819">
        <w:rPr>
          <w:rFonts w:asciiTheme="minorHAnsi" w:hAnsiTheme="minorHAnsi"/>
          <w:sz w:val="22"/>
        </w:rPr>
        <w:t>roduce</w:t>
      </w:r>
      <w:r w:rsidRPr="00080819">
        <w:rPr>
          <w:rFonts w:asciiTheme="minorHAnsi" w:hAnsiTheme="minorHAnsi"/>
          <w:sz w:val="22"/>
        </w:rPr>
        <w:t xml:space="preserve"> a report saying your building has got to be knocked down because it’s</w:t>
      </w:r>
      <w:r w:rsidRPr="007068C0">
        <w:rPr>
          <w:rFonts w:asciiTheme="minorHAnsi" w:hAnsiTheme="minorHAnsi"/>
          <w:sz w:val="22"/>
        </w:rPr>
        <w:t xml:space="preserve"> got earthquake damage</w:t>
      </w:r>
      <w:r w:rsidR="00080819">
        <w:rPr>
          <w:rFonts w:asciiTheme="minorHAnsi" w:hAnsiTheme="minorHAnsi"/>
          <w:sz w:val="22"/>
        </w:rPr>
        <w:t>,</w:t>
      </w:r>
      <w:r w:rsidRPr="007068C0">
        <w:rPr>
          <w:rFonts w:asciiTheme="minorHAnsi" w:hAnsiTheme="minorHAnsi"/>
          <w:sz w:val="22"/>
        </w:rPr>
        <w:t xml:space="preserve"> I expect to have to justify it. It’s quite reasonable for you to say, </w:t>
      </w:r>
      <w:r w:rsidR="00854906">
        <w:rPr>
          <w:rFonts w:asciiTheme="minorHAnsi" w:hAnsiTheme="minorHAnsi"/>
          <w:sz w:val="22"/>
        </w:rPr>
        <w:t>“C</w:t>
      </w:r>
      <w:r w:rsidRPr="007068C0">
        <w:rPr>
          <w:rFonts w:asciiTheme="minorHAnsi" w:hAnsiTheme="minorHAnsi"/>
          <w:sz w:val="22"/>
        </w:rPr>
        <w:t>ome and show me the damage please and explain why it’s got to come down.</w:t>
      </w:r>
      <w:r w:rsidR="00854906">
        <w:rPr>
          <w:rFonts w:asciiTheme="minorHAnsi" w:hAnsiTheme="minorHAnsi"/>
          <w:sz w:val="22"/>
        </w:rPr>
        <w:t>”</w:t>
      </w:r>
      <w:r w:rsidRPr="007068C0">
        <w:rPr>
          <w:rFonts w:asciiTheme="minorHAnsi" w:hAnsiTheme="minorHAnsi"/>
          <w:sz w:val="22"/>
        </w:rPr>
        <w:t xml:space="preserve"> That’s what we sought. </w:t>
      </w:r>
    </w:p>
    <w:p w:rsidR="00B34267" w:rsidRPr="007068C0" w:rsidRDefault="00B34267" w:rsidP="00E950E6">
      <w:pPr>
        <w:rPr>
          <w:rFonts w:asciiTheme="minorHAnsi" w:hAnsiTheme="minorHAnsi"/>
          <w:sz w:val="22"/>
        </w:rPr>
      </w:pPr>
    </w:p>
    <w:p w:rsidR="002B46B9" w:rsidRPr="00481D5D" w:rsidRDefault="002B46B9" w:rsidP="00E950E6">
      <w:pPr>
        <w:rPr>
          <w:rFonts w:asciiTheme="minorHAnsi" w:hAnsiTheme="minorHAnsi"/>
          <w:b/>
          <w:szCs w:val="24"/>
        </w:rPr>
      </w:pPr>
      <w:r w:rsidRPr="00481D5D">
        <w:rPr>
          <w:rFonts w:asciiTheme="minorHAnsi" w:hAnsiTheme="minorHAnsi"/>
          <w:b/>
          <w:szCs w:val="24"/>
        </w:rPr>
        <w:t>Insurance and repairs</w:t>
      </w:r>
    </w:p>
    <w:p w:rsidR="002B46B9" w:rsidRPr="007068C0" w:rsidRDefault="002B46B9" w:rsidP="00E950E6">
      <w:pPr>
        <w:rPr>
          <w:rFonts w:asciiTheme="minorHAnsi" w:hAnsiTheme="minorHAnsi"/>
          <w:sz w:val="22"/>
        </w:rPr>
      </w:pPr>
      <w:r w:rsidRPr="007068C0">
        <w:rPr>
          <w:rFonts w:asciiTheme="minorHAnsi" w:hAnsiTheme="minorHAnsi"/>
          <w:sz w:val="22"/>
        </w:rPr>
        <w:t>We had to go through a lot of hoops to get insurance</w:t>
      </w:r>
      <w:r w:rsidR="001351F5">
        <w:rPr>
          <w:rFonts w:asciiTheme="minorHAnsi" w:hAnsiTheme="minorHAnsi"/>
          <w:sz w:val="22"/>
        </w:rPr>
        <w:t>,</w:t>
      </w:r>
      <w:r w:rsidRPr="007068C0">
        <w:rPr>
          <w:rFonts w:asciiTheme="minorHAnsi" w:hAnsiTheme="minorHAnsi"/>
          <w:sz w:val="22"/>
        </w:rPr>
        <w:t xml:space="preserve"> and then in the end the insurers </w:t>
      </w:r>
      <w:r w:rsidRPr="00080819">
        <w:rPr>
          <w:rFonts w:asciiTheme="minorHAnsi" w:hAnsiTheme="minorHAnsi"/>
          <w:sz w:val="22"/>
        </w:rPr>
        <w:t>were quite happy to insure us on the same basis as we were before once they’d seen the reports. So</w:t>
      </w:r>
      <w:r w:rsidRPr="007068C0">
        <w:rPr>
          <w:rFonts w:asciiTheme="minorHAnsi" w:hAnsiTheme="minorHAnsi"/>
          <w:sz w:val="22"/>
        </w:rPr>
        <w:t xml:space="preserve"> we’re with AMI</w:t>
      </w:r>
      <w:r w:rsidR="003300AE">
        <w:rPr>
          <w:rFonts w:asciiTheme="minorHAnsi" w:hAnsiTheme="minorHAnsi"/>
          <w:sz w:val="22"/>
        </w:rPr>
        <w:t>,</w:t>
      </w:r>
      <w:r w:rsidRPr="007068C0">
        <w:rPr>
          <w:rFonts w:asciiTheme="minorHAnsi" w:hAnsiTheme="minorHAnsi"/>
          <w:sz w:val="22"/>
        </w:rPr>
        <w:t xml:space="preserve"> who we always were </w:t>
      </w:r>
      <w:r w:rsidRPr="00080819">
        <w:rPr>
          <w:rFonts w:asciiTheme="minorHAnsi" w:hAnsiTheme="minorHAnsi"/>
          <w:sz w:val="22"/>
        </w:rPr>
        <w:t>with</w:t>
      </w:r>
      <w:r w:rsidR="00080819">
        <w:rPr>
          <w:rFonts w:asciiTheme="minorHAnsi" w:hAnsiTheme="minorHAnsi"/>
          <w:sz w:val="22"/>
        </w:rPr>
        <w:t>.</w:t>
      </w:r>
      <w:r w:rsidRPr="00080819">
        <w:rPr>
          <w:rFonts w:asciiTheme="minorHAnsi" w:hAnsiTheme="minorHAnsi"/>
          <w:sz w:val="22"/>
        </w:rPr>
        <w:t xml:space="preserve"> </w:t>
      </w:r>
      <w:r w:rsidR="00080819">
        <w:rPr>
          <w:rFonts w:asciiTheme="minorHAnsi" w:hAnsiTheme="minorHAnsi"/>
          <w:sz w:val="22"/>
        </w:rPr>
        <w:t>T</w:t>
      </w:r>
      <w:r w:rsidRPr="00080819">
        <w:rPr>
          <w:rFonts w:asciiTheme="minorHAnsi" w:hAnsiTheme="minorHAnsi"/>
          <w:sz w:val="22"/>
        </w:rPr>
        <w:t>here</w:t>
      </w:r>
      <w:r w:rsidRPr="007068C0">
        <w:rPr>
          <w:rFonts w:asciiTheme="minorHAnsi" w:hAnsiTheme="minorHAnsi"/>
          <w:sz w:val="22"/>
        </w:rPr>
        <w:t xml:space="preserve"> was a bit of a struggle to get it done</w:t>
      </w:r>
      <w:r w:rsidR="00854906">
        <w:rPr>
          <w:rFonts w:asciiTheme="minorHAnsi" w:hAnsiTheme="minorHAnsi"/>
          <w:sz w:val="22"/>
        </w:rPr>
        <w:t>,</w:t>
      </w:r>
      <w:r w:rsidRPr="007068C0">
        <w:rPr>
          <w:rFonts w:asciiTheme="minorHAnsi" w:hAnsiTheme="minorHAnsi"/>
          <w:sz w:val="22"/>
        </w:rPr>
        <w:t xml:space="preserve"> because they just had the walls up against people who were red zoned</w:t>
      </w:r>
      <w:r w:rsidR="001351F5" w:rsidRPr="00080819">
        <w:rPr>
          <w:rFonts w:asciiTheme="minorHAnsi" w:hAnsiTheme="minorHAnsi"/>
          <w:sz w:val="22"/>
        </w:rPr>
        <w:t>,</w:t>
      </w:r>
      <w:r w:rsidRPr="00080819">
        <w:rPr>
          <w:rFonts w:asciiTheme="minorHAnsi" w:hAnsiTheme="minorHAnsi"/>
          <w:sz w:val="22"/>
        </w:rPr>
        <w:t xml:space="preserve"> but I went through the broker I worked with for my own company insurance and he got the local manager to back us up.</w:t>
      </w:r>
      <w:r w:rsidRPr="007068C0">
        <w:rPr>
          <w:rFonts w:asciiTheme="minorHAnsi" w:hAnsiTheme="minorHAnsi"/>
          <w:sz w:val="22"/>
        </w:rPr>
        <w:t xml:space="preserve"> </w:t>
      </w:r>
      <w:r w:rsidR="006A768F">
        <w:rPr>
          <w:rFonts w:asciiTheme="minorHAnsi" w:hAnsiTheme="minorHAnsi"/>
          <w:sz w:val="22"/>
        </w:rPr>
        <w:t>H</w:t>
      </w:r>
      <w:r w:rsidRPr="007068C0">
        <w:rPr>
          <w:rFonts w:asciiTheme="minorHAnsi" w:hAnsiTheme="minorHAnsi"/>
          <w:sz w:val="22"/>
        </w:rPr>
        <w:t>aving insurance has made us feel immensely better</w:t>
      </w:r>
      <w:r w:rsidR="006A768F">
        <w:rPr>
          <w:rFonts w:asciiTheme="minorHAnsi" w:hAnsiTheme="minorHAnsi"/>
          <w:sz w:val="22"/>
        </w:rPr>
        <w:t>,</w:t>
      </w:r>
      <w:r w:rsidRPr="007068C0">
        <w:rPr>
          <w:rFonts w:asciiTheme="minorHAnsi" w:hAnsiTheme="minorHAnsi"/>
          <w:sz w:val="22"/>
        </w:rPr>
        <w:t xml:space="preserve"> because you’re not going to spend hundreds of thousands of dollars on your house if you can’t insure it.</w:t>
      </w:r>
    </w:p>
    <w:p w:rsidR="002B46B9" w:rsidRPr="007068C0" w:rsidRDefault="002B46B9" w:rsidP="00E950E6">
      <w:pPr>
        <w:rPr>
          <w:rFonts w:asciiTheme="minorHAnsi" w:hAnsiTheme="minorHAnsi"/>
          <w:sz w:val="22"/>
        </w:rPr>
      </w:pPr>
      <w:r w:rsidRPr="007068C0">
        <w:rPr>
          <w:rFonts w:asciiTheme="minorHAnsi" w:hAnsiTheme="minorHAnsi"/>
          <w:sz w:val="22"/>
        </w:rPr>
        <w:t>We were well over cap. We were over cap as soon as EQC came around</w:t>
      </w:r>
      <w:r w:rsidR="006A768F">
        <w:rPr>
          <w:rFonts w:asciiTheme="minorHAnsi" w:hAnsiTheme="minorHAnsi"/>
          <w:sz w:val="22"/>
        </w:rPr>
        <w:t>.</w:t>
      </w:r>
      <w:r w:rsidRPr="007068C0">
        <w:rPr>
          <w:rFonts w:asciiTheme="minorHAnsi" w:hAnsiTheme="minorHAnsi"/>
          <w:sz w:val="22"/>
        </w:rPr>
        <w:t xml:space="preserve"> Even though the guy really didn’t know what he was doing, I think they could see where the damage was and they could see this is going to be repair. We cash settled because the insurer would not repair on red zone land</w:t>
      </w:r>
      <w:r w:rsidR="006A768F">
        <w:rPr>
          <w:rFonts w:asciiTheme="minorHAnsi" w:hAnsiTheme="minorHAnsi"/>
          <w:sz w:val="22"/>
        </w:rPr>
        <w:t>,</w:t>
      </w:r>
      <w:r w:rsidRPr="007068C0">
        <w:rPr>
          <w:rFonts w:asciiTheme="minorHAnsi" w:hAnsiTheme="minorHAnsi"/>
          <w:sz w:val="22"/>
        </w:rPr>
        <w:t xml:space="preserve"> so Southern Response wouldn’t have anything to do with it. I found Southern Response</w:t>
      </w:r>
      <w:r w:rsidR="00854906">
        <w:rPr>
          <w:rStyle w:val="FootnoteReference"/>
          <w:rFonts w:asciiTheme="minorHAnsi" w:hAnsiTheme="minorHAnsi"/>
          <w:sz w:val="22"/>
        </w:rPr>
        <w:footnoteReference w:id="7"/>
      </w:r>
      <w:r w:rsidRPr="007068C0">
        <w:rPr>
          <w:rFonts w:asciiTheme="minorHAnsi" w:hAnsiTheme="minorHAnsi"/>
          <w:sz w:val="22"/>
        </w:rPr>
        <w:t xml:space="preserve"> reasonably professional</w:t>
      </w:r>
      <w:r w:rsidR="006A768F">
        <w:rPr>
          <w:rFonts w:asciiTheme="minorHAnsi" w:hAnsiTheme="minorHAnsi"/>
          <w:sz w:val="22"/>
        </w:rPr>
        <w:t>.</w:t>
      </w:r>
      <w:r w:rsidRPr="007068C0">
        <w:rPr>
          <w:rFonts w:asciiTheme="minorHAnsi" w:hAnsiTheme="minorHAnsi"/>
          <w:sz w:val="22"/>
        </w:rPr>
        <w:t xml:space="preserve"> </w:t>
      </w:r>
      <w:r w:rsidR="006A768F">
        <w:rPr>
          <w:rFonts w:asciiTheme="minorHAnsi" w:hAnsiTheme="minorHAnsi"/>
          <w:sz w:val="22"/>
        </w:rPr>
        <w:t>T</w:t>
      </w:r>
      <w:r w:rsidRPr="007068C0">
        <w:rPr>
          <w:rFonts w:asciiTheme="minorHAnsi" w:hAnsiTheme="minorHAnsi"/>
          <w:sz w:val="22"/>
        </w:rPr>
        <w:t xml:space="preserve">hey had a project manager we dealt with who very quickly </w:t>
      </w:r>
      <w:r w:rsidR="006A768F">
        <w:rPr>
          <w:rFonts w:asciiTheme="minorHAnsi" w:hAnsiTheme="minorHAnsi"/>
          <w:sz w:val="22"/>
        </w:rPr>
        <w:t>saw</w:t>
      </w:r>
      <w:r w:rsidRPr="007068C0">
        <w:rPr>
          <w:rFonts w:asciiTheme="minorHAnsi" w:hAnsiTheme="minorHAnsi"/>
          <w:sz w:val="22"/>
        </w:rPr>
        <w:t xml:space="preserve"> that we knew what we were after and we weren’t trying to get more.  We weren’t after any more than was our fair share. </w:t>
      </w:r>
    </w:p>
    <w:p w:rsidR="002B46B9" w:rsidRPr="007068C0" w:rsidRDefault="002B46B9" w:rsidP="00E950E6">
      <w:pPr>
        <w:rPr>
          <w:rFonts w:asciiTheme="minorHAnsi" w:hAnsiTheme="minorHAnsi"/>
          <w:sz w:val="22"/>
        </w:rPr>
      </w:pPr>
      <w:r w:rsidRPr="007068C0">
        <w:rPr>
          <w:rFonts w:asciiTheme="minorHAnsi" w:hAnsiTheme="minorHAnsi"/>
          <w:sz w:val="22"/>
        </w:rPr>
        <w:t>Now we’re managing our own repairs</w:t>
      </w:r>
      <w:r w:rsidRPr="006A768F">
        <w:rPr>
          <w:rFonts w:asciiTheme="minorHAnsi" w:hAnsiTheme="minorHAnsi"/>
          <w:sz w:val="22"/>
        </w:rPr>
        <w:t>. It’s hard work</w:t>
      </w:r>
      <w:r w:rsidR="006A768F">
        <w:rPr>
          <w:rFonts w:asciiTheme="minorHAnsi" w:hAnsiTheme="minorHAnsi"/>
          <w:sz w:val="22"/>
        </w:rPr>
        <w:t>.</w:t>
      </w:r>
      <w:r w:rsidRPr="006A768F">
        <w:rPr>
          <w:rFonts w:asciiTheme="minorHAnsi" w:hAnsiTheme="minorHAnsi"/>
          <w:sz w:val="22"/>
        </w:rPr>
        <w:t xml:space="preserve"> My wife is staggered at how much you have to answer</w:t>
      </w:r>
      <w:r w:rsidR="00854906">
        <w:rPr>
          <w:rFonts w:asciiTheme="minorHAnsi" w:hAnsiTheme="minorHAnsi"/>
          <w:sz w:val="22"/>
        </w:rPr>
        <w:t>,</w:t>
      </w:r>
      <w:r w:rsidRPr="006A768F">
        <w:rPr>
          <w:rFonts w:asciiTheme="minorHAnsi" w:hAnsiTheme="minorHAnsi"/>
          <w:sz w:val="22"/>
        </w:rPr>
        <w:t xml:space="preserve"> but I said that’s just what happens when you project manage. </w:t>
      </w:r>
      <w:r w:rsidR="006A768F">
        <w:rPr>
          <w:rFonts w:asciiTheme="minorHAnsi" w:hAnsiTheme="minorHAnsi"/>
          <w:sz w:val="22"/>
        </w:rPr>
        <w:t>I</w:t>
      </w:r>
      <w:r w:rsidRPr="006A768F">
        <w:rPr>
          <w:rFonts w:asciiTheme="minorHAnsi" w:hAnsiTheme="minorHAnsi"/>
          <w:sz w:val="22"/>
        </w:rPr>
        <w:t>t’s not so much difficult</w:t>
      </w:r>
      <w:r w:rsidR="006A768F">
        <w:rPr>
          <w:rFonts w:asciiTheme="minorHAnsi" w:hAnsiTheme="minorHAnsi"/>
          <w:sz w:val="22"/>
        </w:rPr>
        <w:t xml:space="preserve"> as</w:t>
      </w:r>
      <w:r w:rsidRPr="006A768F">
        <w:rPr>
          <w:rFonts w:asciiTheme="minorHAnsi" w:hAnsiTheme="minorHAnsi"/>
          <w:sz w:val="22"/>
        </w:rPr>
        <w:t xml:space="preserve"> </w:t>
      </w:r>
      <w:r w:rsidRPr="006A768F">
        <w:rPr>
          <w:rFonts w:asciiTheme="minorHAnsi" w:hAnsiTheme="minorHAnsi"/>
          <w:sz w:val="22"/>
        </w:rPr>
        <w:lastRenderedPageBreak/>
        <w:t>relentless. There’s always something to do. I’d spend probably four or five hours a week just answering queries. I’m not complaining</w:t>
      </w:r>
      <w:r w:rsidR="006A768F">
        <w:rPr>
          <w:rFonts w:asciiTheme="minorHAnsi" w:hAnsiTheme="minorHAnsi"/>
          <w:sz w:val="22"/>
        </w:rPr>
        <w:t>.</w:t>
      </w:r>
      <w:r w:rsidRPr="006A768F">
        <w:rPr>
          <w:rFonts w:asciiTheme="minorHAnsi" w:hAnsiTheme="minorHAnsi"/>
          <w:sz w:val="22"/>
        </w:rPr>
        <w:t xml:space="preserve"> </w:t>
      </w:r>
      <w:r w:rsidR="006A768F">
        <w:rPr>
          <w:rFonts w:asciiTheme="minorHAnsi" w:hAnsiTheme="minorHAnsi"/>
          <w:sz w:val="22"/>
        </w:rPr>
        <w:t>W</w:t>
      </w:r>
      <w:r w:rsidRPr="006A768F">
        <w:rPr>
          <w:rFonts w:asciiTheme="minorHAnsi" w:hAnsiTheme="minorHAnsi"/>
          <w:sz w:val="22"/>
        </w:rPr>
        <w:t>e chose to do it.</w:t>
      </w:r>
      <w:r w:rsidRPr="007068C0">
        <w:rPr>
          <w:rFonts w:asciiTheme="minorHAnsi" w:hAnsiTheme="minorHAnsi"/>
          <w:sz w:val="22"/>
        </w:rPr>
        <w:t xml:space="preserve">  </w:t>
      </w:r>
    </w:p>
    <w:p w:rsidR="002B46B9" w:rsidRDefault="002B46B9" w:rsidP="00E950E6">
      <w:pPr>
        <w:rPr>
          <w:rFonts w:asciiTheme="minorHAnsi" w:hAnsiTheme="minorHAnsi"/>
          <w:sz w:val="22"/>
        </w:rPr>
      </w:pPr>
      <w:r w:rsidRPr="007068C0">
        <w:rPr>
          <w:rFonts w:asciiTheme="minorHAnsi" w:hAnsiTheme="minorHAnsi"/>
          <w:sz w:val="22"/>
        </w:rPr>
        <w:t>We’ve got our building consent, we’ve got our insurance, we’ve got contract works insurance for the house</w:t>
      </w:r>
      <w:r w:rsidR="00854906">
        <w:rPr>
          <w:rFonts w:asciiTheme="minorHAnsi" w:hAnsiTheme="minorHAnsi"/>
          <w:sz w:val="22"/>
        </w:rPr>
        <w:t>,</w:t>
      </w:r>
      <w:r w:rsidRPr="007068C0">
        <w:rPr>
          <w:rFonts w:asciiTheme="minorHAnsi" w:hAnsiTheme="minorHAnsi"/>
          <w:sz w:val="22"/>
        </w:rPr>
        <w:t xml:space="preserve"> and it’s underway and it’s all straight forward. We’ve got to do a little bit of stabilisation of rock on the cliff, which EQC declined to pay for initially despite seeing their report from their geotechnical engineer</w:t>
      </w:r>
      <w:r w:rsidR="006A768F">
        <w:rPr>
          <w:rFonts w:asciiTheme="minorHAnsi" w:hAnsiTheme="minorHAnsi"/>
          <w:sz w:val="22"/>
        </w:rPr>
        <w:t>,</w:t>
      </w:r>
      <w:r w:rsidRPr="007068C0">
        <w:rPr>
          <w:rFonts w:asciiTheme="minorHAnsi" w:hAnsiTheme="minorHAnsi"/>
          <w:sz w:val="22"/>
        </w:rPr>
        <w:t xml:space="preserve"> who said this is earthquake damage and can be repaired by doing this. The Council has indicated they require this for the consent, so </w:t>
      </w:r>
      <w:r w:rsidR="006A768F">
        <w:rPr>
          <w:rFonts w:asciiTheme="minorHAnsi" w:hAnsiTheme="minorHAnsi"/>
          <w:sz w:val="22"/>
        </w:rPr>
        <w:t>t</w:t>
      </w:r>
      <w:r w:rsidRPr="007068C0">
        <w:rPr>
          <w:rFonts w:asciiTheme="minorHAnsi" w:hAnsiTheme="minorHAnsi"/>
          <w:sz w:val="22"/>
        </w:rPr>
        <w:t>hat’s still in the process of discussi</w:t>
      </w:r>
      <w:r w:rsidR="00854906">
        <w:rPr>
          <w:rFonts w:asciiTheme="minorHAnsi" w:hAnsiTheme="minorHAnsi"/>
          <w:sz w:val="22"/>
        </w:rPr>
        <w:t>on</w:t>
      </w:r>
      <w:r w:rsidRPr="007068C0">
        <w:rPr>
          <w:rFonts w:asciiTheme="minorHAnsi" w:hAnsiTheme="minorHAnsi"/>
          <w:sz w:val="22"/>
        </w:rPr>
        <w:t>. We haven’t been settled for the claim</w:t>
      </w:r>
      <w:r w:rsidR="006A768F">
        <w:rPr>
          <w:rFonts w:asciiTheme="minorHAnsi" w:hAnsiTheme="minorHAnsi"/>
          <w:sz w:val="22"/>
        </w:rPr>
        <w:t>,</w:t>
      </w:r>
      <w:r w:rsidRPr="007068C0">
        <w:rPr>
          <w:rFonts w:asciiTheme="minorHAnsi" w:hAnsiTheme="minorHAnsi"/>
          <w:sz w:val="22"/>
        </w:rPr>
        <w:t xml:space="preserve"> but the indications are that they will finally come to the party</w:t>
      </w:r>
      <w:r w:rsidR="006A768F">
        <w:rPr>
          <w:rFonts w:asciiTheme="minorHAnsi" w:hAnsiTheme="minorHAnsi"/>
          <w:sz w:val="22"/>
        </w:rPr>
        <w:t>.</w:t>
      </w:r>
      <w:r w:rsidRPr="007068C0">
        <w:rPr>
          <w:rFonts w:asciiTheme="minorHAnsi" w:hAnsiTheme="minorHAnsi"/>
          <w:sz w:val="22"/>
        </w:rPr>
        <w:t xml:space="preserve"> </w:t>
      </w:r>
      <w:r w:rsidR="006A768F">
        <w:rPr>
          <w:rFonts w:asciiTheme="minorHAnsi" w:hAnsiTheme="minorHAnsi"/>
          <w:sz w:val="22"/>
        </w:rPr>
        <w:t>W</w:t>
      </w:r>
      <w:r w:rsidRPr="007068C0">
        <w:rPr>
          <w:rFonts w:asciiTheme="minorHAnsi" w:hAnsiTheme="minorHAnsi"/>
          <w:sz w:val="22"/>
        </w:rPr>
        <w:t>e’d have never got there if I wasn’t an engineer. This is what I do for a living</w:t>
      </w:r>
      <w:r w:rsidR="003300AE">
        <w:rPr>
          <w:rFonts w:asciiTheme="minorHAnsi" w:hAnsiTheme="minorHAnsi"/>
          <w:sz w:val="22"/>
        </w:rPr>
        <w:t>,</w:t>
      </w:r>
      <w:r w:rsidRPr="007068C0">
        <w:rPr>
          <w:rFonts w:asciiTheme="minorHAnsi" w:hAnsiTheme="minorHAnsi"/>
          <w:sz w:val="22"/>
        </w:rPr>
        <w:t xml:space="preserve"> so I know the process, but it’s incredibly frustrating </w:t>
      </w:r>
      <w:r w:rsidR="006A768F">
        <w:rPr>
          <w:rFonts w:asciiTheme="minorHAnsi" w:hAnsiTheme="minorHAnsi"/>
          <w:sz w:val="22"/>
        </w:rPr>
        <w:t>−</w:t>
      </w:r>
      <w:r w:rsidRPr="007068C0">
        <w:rPr>
          <w:rFonts w:asciiTheme="minorHAnsi" w:hAnsiTheme="minorHAnsi"/>
          <w:sz w:val="22"/>
        </w:rPr>
        <w:t xml:space="preserve"> and that’s for someone who is in the game</w:t>
      </w:r>
      <w:r w:rsidRPr="006A768F">
        <w:rPr>
          <w:rFonts w:asciiTheme="minorHAnsi" w:hAnsiTheme="minorHAnsi"/>
          <w:sz w:val="22"/>
        </w:rPr>
        <w:t xml:space="preserve">. </w:t>
      </w:r>
    </w:p>
    <w:p w:rsidR="00B34267" w:rsidRPr="007068C0" w:rsidRDefault="00B34267" w:rsidP="00E950E6">
      <w:pPr>
        <w:rPr>
          <w:rFonts w:asciiTheme="minorHAnsi" w:hAnsiTheme="minorHAnsi"/>
          <w:sz w:val="22"/>
        </w:rPr>
      </w:pPr>
    </w:p>
    <w:p w:rsidR="00C015E4" w:rsidRPr="00481D5D" w:rsidRDefault="00C015E4" w:rsidP="00E950E6">
      <w:pPr>
        <w:rPr>
          <w:rFonts w:asciiTheme="minorHAnsi" w:hAnsiTheme="minorHAnsi"/>
          <w:b/>
          <w:szCs w:val="24"/>
        </w:rPr>
      </w:pPr>
      <w:r w:rsidRPr="00481D5D">
        <w:rPr>
          <w:rFonts w:asciiTheme="minorHAnsi" w:hAnsiTheme="minorHAnsi"/>
          <w:b/>
          <w:szCs w:val="24"/>
        </w:rPr>
        <w:t>Engagement with agencies</w:t>
      </w:r>
    </w:p>
    <w:p w:rsidR="00C015E4" w:rsidRPr="007068C0" w:rsidRDefault="006A768F" w:rsidP="00E950E6">
      <w:pPr>
        <w:rPr>
          <w:rFonts w:asciiTheme="minorHAnsi" w:hAnsiTheme="minorHAnsi"/>
          <w:sz w:val="22"/>
        </w:rPr>
      </w:pPr>
      <w:r>
        <w:rPr>
          <w:rFonts w:asciiTheme="minorHAnsi" w:hAnsiTheme="minorHAnsi"/>
          <w:sz w:val="22"/>
        </w:rPr>
        <w:t>J</w:t>
      </w:r>
      <w:r w:rsidR="00C015E4" w:rsidRPr="006A768F">
        <w:rPr>
          <w:rFonts w:asciiTheme="minorHAnsi" w:hAnsiTheme="minorHAnsi"/>
          <w:sz w:val="22"/>
        </w:rPr>
        <w:t xml:space="preserve">ust about every time I run into someone I haven’t seen for a couple of years they say, </w:t>
      </w:r>
      <w:r>
        <w:rPr>
          <w:rFonts w:asciiTheme="minorHAnsi" w:hAnsiTheme="minorHAnsi"/>
          <w:sz w:val="22"/>
        </w:rPr>
        <w:t>“Y</w:t>
      </w:r>
      <w:r w:rsidR="00C015E4" w:rsidRPr="006A768F">
        <w:rPr>
          <w:rFonts w:asciiTheme="minorHAnsi" w:hAnsiTheme="minorHAnsi"/>
          <w:sz w:val="22"/>
        </w:rPr>
        <w:t>ou’re allowed</w:t>
      </w:r>
      <w:r w:rsidR="00C015E4" w:rsidRPr="007068C0">
        <w:rPr>
          <w:rFonts w:asciiTheme="minorHAnsi" w:hAnsiTheme="minorHAnsi"/>
          <w:sz w:val="22"/>
        </w:rPr>
        <w:t xml:space="preserve"> to stay?</w:t>
      </w:r>
      <w:r>
        <w:rPr>
          <w:rFonts w:asciiTheme="minorHAnsi" w:hAnsiTheme="minorHAnsi"/>
          <w:sz w:val="22"/>
        </w:rPr>
        <w:t>”</w:t>
      </w:r>
      <w:r w:rsidR="00C015E4" w:rsidRPr="007068C0">
        <w:rPr>
          <w:rFonts w:asciiTheme="minorHAnsi" w:hAnsiTheme="minorHAnsi"/>
          <w:sz w:val="22"/>
        </w:rPr>
        <w:t xml:space="preserve"> They have no idea that the red zoning is </w:t>
      </w:r>
      <w:r>
        <w:rPr>
          <w:rFonts w:asciiTheme="minorHAnsi" w:hAnsiTheme="minorHAnsi"/>
          <w:sz w:val="22"/>
        </w:rPr>
        <w:t xml:space="preserve">a </w:t>
      </w:r>
      <w:r w:rsidR="00C015E4" w:rsidRPr="007068C0">
        <w:rPr>
          <w:rFonts w:asciiTheme="minorHAnsi" w:hAnsiTheme="minorHAnsi"/>
          <w:sz w:val="22"/>
        </w:rPr>
        <w:t xml:space="preserve">geological label and offer to buy, that’s all it is. ‘Voluntary’ is a bit of a </w:t>
      </w:r>
      <w:r w:rsidR="003300AE">
        <w:rPr>
          <w:rFonts w:asciiTheme="minorHAnsi" w:hAnsiTheme="minorHAnsi"/>
          <w:sz w:val="22"/>
        </w:rPr>
        <w:t>tricky</w:t>
      </w:r>
      <w:r w:rsidR="00C015E4" w:rsidRPr="007068C0">
        <w:rPr>
          <w:rFonts w:asciiTheme="minorHAnsi" w:hAnsiTheme="minorHAnsi"/>
          <w:sz w:val="22"/>
        </w:rPr>
        <w:t xml:space="preserve"> term if you’re at the top of a cliff</w:t>
      </w:r>
      <w:r>
        <w:rPr>
          <w:rFonts w:asciiTheme="minorHAnsi" w:hAnsiTheme="minorHAnsi"/>
          <w:sz w:val="22"/>
        </w:rPr>
        <w:t>,</w:t>
      </w:r>
      <w:r w:rsidR="00C015E4" w:rsidRPr="007068C0">
        <w:rPr>
          <w:rFonts w:asciiTheme="minorHAnsi" w:hAnsiTheme="minorHAnsi"/>
          <w:sz w:val="22"/>
        </w:rPr>
        <w:t xml:space="preserve"> but for us it has been voluntary. I don’t think CERA made that as clear as they could have</w:t>
      </w:r>
      <w:r>
        <w:rPr>
          <w:rFonts w:asciiTheme="minorHAnsi" w:hAnsiTheme="minorHAnsi"/>
          <w:sz w:val="22"/>
        </w:rPr>
        <w:t>,</w:t>
      </w:r>
      <w:r w:rsidR="00C015E4" w:rsidRPr="007068C0">
        <w:rPr>
          <w:rFonts w:asciiTheme="minorHAnsi" w:hAnsiTheme="minorHAnsi"/>
          <w:sz w:val="22"/>
        </w:rPr>
        <w:t xml:space="preserve"> but the Council certainly made it very clear for us. CERA is dictatorial, just strides over the land. It was just disgraceful. You’d think we were criminals.</w:t>
      </w:r>
    </w:p>
    <w:p w:rsidR="00102D87" w:rsidRPr="007068C0" w:rsidRDefault="00102D87" w:rsidP="00E950E6">
      <w:pPr>
        <w:rPr>
          <w:rFonts w:asciiTheme="minorHAnsi" w:hAnsiTheme="minorHAnsi"/>
          <w:sz w:val="22"/>
        </w:rPr>
      </w:pPr>
      <w:r w:rsidRPr="007068C0">
        <w:rPr>
          <w:rFonts w:asciiTheme="minorHAnsi" w:hAnsiTheme="minorHAnsi"/>
          <w:sz w:val="22"/>
        </w:rPr>
        <w:t>I found CERA on the technical side pretty good</w:t>
      </w:r>
      <w:r w:rsidR="006A768F">
        <w:rPr>
          <w:rFonts w:asciiTheme="minorHAnsi" w:hAnsiTheme="minorHAnsi"/>
          <w:sz w:val="22"/>
        </w:rPr>
        <w:t>,</w:t>
      </w:r>
      <w:r w:rsidRPr="007068C0">
        <w:rPr>
          <w:rFonts w:asciiTheme="minorHAnsi" w:hAnsiTheme="minorHAnsi"/>
          <w:sz w:val="22"/>
        </w:rPr>
        <w:t xml:space="preserve"> but on the residential side for our own property I found them disgraceful. EQC</w:t>
      </w:r>
      <w:r w:rsidR="006A768F">
        <w:rPr>
          <w:rFonts w:asciiTheme="minorHAnsi" w:hAnsiTheme="minorHAnsi"/>
          <w:sz w:val="22"/>
        </w:rPr>
        <w:t>?</w:t>
      </w:r>
      <w:r w:rsidRPr="007068C0">
        <w:rPr>
          <w:rFonts w:asciiTheme="minorHAnsi" w:hAnsiTheme="minorHAnsi"/>
          <w:sz w:val="22"/>
        </w:rPr>
        <w:t xml:space="preserve"> Well, I think some of those people should be up in </w:t>
      </w:r>
      <w:r w:rsidR="006A768F">
        <w:rPr>
          <w:rFonts w:asciiTheme="minorHAnsi" w:hAnsiTheme="minorHAnsi"/>
          <w:sz w:val="22"/>
        </w:rPr>
        <w:t>c</w:t>
      </w:r>
      <w:r w:rsidRPr="007068C0">
        <w:rPr>
          <w:rFonts w:asciiTheme="minorHAnsi" w:hAnsiTheme="minorHAnsi"/>
          <w:sz w:val="22"/>
        </w:rPr>
        <w:t>our</w:t>
      </w:r>
      <w:r w:rsidR="006A768F">
        <w:rPr>
          <w:rFonts w:asciiTheme="minorHAnsi" w:hAnsiTheme="minorHAnsi"/>
          <w:sz w:val="22"/>
        </w:rPr>
        <w:t>t.</w:t>
      </w:r>
      <w:r w:rsidRPr="007068C0">
        <w:rPr>
          <w:rFonts w:asciiTheme="minorHAnsi" w:hAnsiTheme="minorHAnsi"/>
          <w:sz w:val="22"/>
        </w:rPr>
        <w:t xml:space="preserve"> </w:t>
      </w:r>
      <w:r w:rsidR="006A768F">
        <w:rPr>
          <w:rFonts w:asciiTheme="minorHAnsi" w:hAnsiTheme="minorHAnsi"/>
          <w:sz w:val="22"/>
        </w:rPr>
        <w:t>U</w:t>
      </w:r>
      <w:r w:rsidRPr="007068C0">
        <w:rPr>
          <w:rFonts w:asciiTheme="minorHAnsi" w:hAnsiTheme="minorHAnsi"/>
          <w:sz w:val="22"/>
        </w:rPr>
        <w:t xml:space="preserve">nbelievably </w:t>
      </w:r>
      <w:r w:rsidRPr="00854906">
        <w:rPr>
          <w:rFonts w:asciiTheme="minorHAnsi" w:hAnsiTheme="minorHAnsi"/>
          <w:sz w:val="22"/>
        </w:rPr>
        <w:t xml:space="preserve">frustrating to deal with. </w:t>
      </w:r>
      <w:r w:rsidR="006A768F" w:rsidRPr="00854906">
        <w:rPr>
          <w:rFonts w:asciiTheme="minorHAnsi" w:hAnsiTheme="minorHAnsi"/>
          <w:sz w:val="22"/>
        </w:rPr>
        <w:t>W</w:t>
      </w:r>
      <w:r w:rsidRPr="00854906">
        <w:rPr>
          <w:rFonts w:asciiTheme="minorHAnsi" w:hAnsiTheme="minorHAnsi"/>
          <w:sz w:val="22"/>
        </w:rPr>
        <w:t>e’ve got a flat in Redcliffs</w:t>
      </w:r>
      <w:r w:rsidR="006A768F" w:rsidRPr="00854906">
        <w:rPr>
          <w:rFonts w:asciiTheme="minorHAnsi" w:hAnsiTheme="minorHAnsi"/>
          <w:sz w:val="22"/>
        </w:rPr>
        <w:t>,</w:t>
      </w:r>
      <w:r w:rsidRPr="00854906">
        <w:rPr>
          <w:rFonts w:asciiTheme="minorHAnsi" w:hAnsiTheme="minorHAnsi"/>
          <w:sz w:val="22"/>
        </w:rPr>
        <w:t xml:space="preserve"> and you deal with somebody different every</w:t>
      </w:r>
      <w:r w:rsidRPr="006A768F">
        <w:rPr>
          <w:rFonts w:asciiTheme="minorHAnsi" w:hAnsiTheme="minorHAnsi"/>
          <w:sz w:val="22"/>
        </w:rPr>
        <w:t xml:space="preserve"> time</w:t>
      </w:r>
      <w:r w:rsidR="006A768F">
        <w:rPr>
          <w:rFonts w:asciiTheme="minorHAnsi" w:hAnsiTheme="minorHAnsi"/>
          <w:sz w:val="22"/>
        </w:rPr>
        <w:t>.</w:t>
      </w:r>
      <w:r w:rsidRPr="006A768F">
        <w:rPr>
          <w:rFonts w:asciiTheme="minorHAnsi" w:hAnsiTheme="minorHAnsi"/>
          <w:sz w:val="22"/>
        </w:rPr>
        <w:t xml:space="preserve"> </w:t>
      </w:r>
      <w:r w:rsidR="006A768F">
        <w:rPr>
          <w:rFonts w:asciiTheme="minorHAnsi" w:hAnsiTheme="minorHAnsi"/>
          <w:sz w:val="22"/>
        </w:rPr>
        <w:t>Y</w:t>
      </w:r>
      <w:r w:rsidRPr="006A768F">
        <w:rPr>
          <w:rFonts w:asciiTheme="minorHAnsi" w:hAnsiTheme="minorHAnsi"/>
          <w:sz w:val="22"/>
        </w:rPr>
        <w:t>ou’ve got to go through the whole thing</w:t>
      </w:r>
      <w:r w:rsidR="006A768F">
        <w:rPr>
          <w:rFonts w:asciiTheme="minorHAnsi" w:hAnsiTheme="minorHAnsi"/>
          <w:sz w:val="22"/>
        </w:rPr>
        <w:t>.</w:t>
      </w:r>
      <w:r w:rsidRPr="006A768F">
        <w:rPr>
          <w:rFonts w:asciiTheme="minorHAnsi" w:hAnsiTheme="minorHAnsi"/>
          <w:sz w:val="22"/>
        </w:rPr>
        <w:t xml:space="preserve"> </w:t>
      </w:r>
      <w:r w:rsidR="006A768F">
        <w:rPr>
          <w:rFonts w:asciiTheme="minorHAnsi" w:hAnsiTheme="minorHAnsi"/>
          <w:sz w:val="22"/>
        </w:rPr>
        <w:t>W</w:t>
      </w:r>
      <w:r w:rsidRPr="006A768F">
        <w:rPr>
          <w:rFonts w:asciiTheme="minorHAnsi" w:hAnsiTheme="minorHAnsi"/>
          <w:sz w:val="22"/>
        </w:rPr>
        <w:t>e’ve been</w:t>
      </w:r>
      <w:r w:rsidRPr="007068C0">
        <w:rPr>
          <w:rFonts w:asciiTheme="minorHAnsi" w:hAnsiTheme="minorHAnsi"/>
          <w:sz w:val="22"/>
        </w:rPr>
        <w:t xml:space="preserve"> told we haven’t been paid for something when we’ve been paid</w:t>
      </w:r>
      <w:r w:rsidR="006A768F">
        <w:rPr>
          <w:rFonts w:asciiTheme="minorHAnsi" w:hAnsiTheme="minorHAnsi"/>
          <w:sz w:val="22"/>
        </w:rPr>
        <w:t>.</w:t>
      </w:r>
      <w:r w:rsidRPr="007068C0">
        <w:rPr>
          <w:rFonts w:asciiTheme="minorHAnsi" w:hAnsiTheme="minorHAnsi"/>
          <w:sz w:val="22"/>
        </w:rPr>
        <w:t xml:space="preserve"> </w:t>
      </w:r>
      <w:r w:rsidR="006A768F">
        <w:rPr>
          <w:rFonts w:asciiTheme="minorHAnsi" w:hAnsiTheme="minorHAnsi"/>
          <w:sz w:val="22"/>
        </w:rPr>
        <w:t>W</w:t>
      </w:r>
      <w:r w:rsidRPr="007068C0">
        <w:rPr>
          <w:rFonts w:asciiTheme="minorHAnsi" w:hAnsiTheme="minorHAnsi"/>
          <w:sz w:val="22"/>
        </w:rPr>
        <w:t>e</w:t>
      </w:r>
      <w:r w:rsidR="006A768F">
        <w:rPr>
          <w:rFonts w:asciiTheme="minorHAnsi" w:hAnsiTheme="minorHAnsi"/>
          <w:sz w:val="22"/>
        </w:rPr>
        <w:t>’ve been</w:t>
      </w:r>
      <w:r w:rsidRPr="007068C0">
        <w:rPr>
          <w:rFonts w:asciiTheme="minorHAnsi" w:hAnsiTheme="minorHAnsi"/>
          <w:sz w:val="22"/>
        </w:rPr>
        <w:t xml:space="preserve"> told we’ve been paid and </w:t>
      </w:r>
      <w:r w:rsidR="006A768F">
        <w:rPr>
          <w:rFonts w:asciiTheme="minorHAnsi" w:hAnsiTheme="minorHAnsi"/>
          <w:sz w:val="22"/>
        </w:rPr>
        <w:t>have</w:t>
      </w:r>
      <w:r w:rsidRPr="007068C0">
        <w:rPr>
          <w:rFonts w:asciiTheme="minorHAnsi" w:hAnsiTheme="minorHAnsi"/>
          <w:sz w:val="22"/>
        </w:rPr>
        <w:t xml:space="preserve"> to pay it back when we’ve never been paid. They’re just incompetent</w:t>
      </w:r>
      <w:r w:rsidR="003F45E2">
        <w:rPr>
          <w:rFonts w:asciiTheme="minorHAnsi" w:hAnsiTheme="minorHAnsi"/>
          <w:sz w:val="22"/>
        </w:rPr>
        <w:t>,</w:t>
      </w:r>
      <w:r w:rsidRPr="007068C0">
        <w:rPr>
          <w:rFonts w:asciiTheme="minorHAnsi" w:hAnsiTheme="minorHAnsi"/>
          <w:sz w:val="22"/>
        </w:rPr>
        <w:t xml:space="preserve"> quite frankly</w:t>
      </w:r>
      <w:r w:rsidR="003F45E2">
        <w:rPr>
          <w:rFonts w:asciiTheme="minorHAnsi" w:hAnsiTheme="minorHAnsi"/>
          <w:sz w:val="22"/>
        </w:rPr>
        <w:t>.</w:t>
      </w:r>
      <w:r w:rsidRPr="007068C0">
        <w:rPr>
          <w:rFonts w:asciiTheme="minorHAnsi" w:hAnsiTheme="minorHAnsi"/>
          <w:sz w:val="22"/>
        </w:rPr>
        <w:t xml:space="preserve"> </w:t>
      </w:r>
      <w:r w:rsidR="003F45E2">
        <w:rPr>
          <w:rFonts w:asciiTheme="minorHAnsi" w:hAnsiTheme="minorHAnsi"/>
          <w:sz w:val="22"/>
        </w:rPr>
        <w:t>S</w:t>
      </w:r>
      <w:r w:rsidRPr="007068C0">
        <w:rPr>
          <w:rFonts w:asciiTheme="minorHAnsi" w:hAnsiTheme="minorHAnsi"/>
          <w:sz w:val="22"/>
        </w:rPr>
        <w:t xml:space="preserve">taggeringly bad. </w:t>
      </w:r>
      <w:r w:rsidR="003F45E2">
        <w:rPr>
          <w:rFonts w:asciiTheme="minorHAnsi" w:hAnsiTheme="minorHAnsi"/>
          <w:sz w:val="22"/>
        </w:rPr>
        <w:t>E</w:t>
      </w:r>
      <w:r w:rsidRPr="007068C0">
        <w:rPr>
          <w:rFonts w:asciiTheme="minorHAnsi" w:hAnsiTheme="minorHAnsi"/>
          <w:sz w:val="22"/>
        </w:rPr>
        <w:t>ven worse than them was EQR</w:t>
      </w:r>
      <w:r w:rsidR="003300AE">
        <w:rPr>
          <w:rStyle w:val="FootnoteReference"/>
          <w:rFonts w:asciiTheme="minorHAnsi" w:hAnsiTheme="minorHAnsi"/>
          <w:sz w:val="22"/>
        </w:rPr>
        <w:footnoteReference w:id="8"/>
      </w:r>
      <w:r w:rsidR="003F45E2">
        <w:rPr>
          <w:rFonts w:asciiTheme="minorHAnsi" w:hAnsiTheme="minorHAnsi"/>
          <w:sz w:val="22"/>
        </w:rPr>
        <w:t>.</w:t>
      </w:r>
      <w:r w:rsidRPr="007068C0">
        <w:rPr>
          <w:rFonts w:asciiTheme="minorHAnsi" w:hAnsiTheme="minorHAnsi"/>
          <w:sz w:val="22"/>
        </w:rPr>
        <w:t xml:space="preserve"> </w:t>
      </w:r>
      <w:r w:rsidR="003F45E2">
        <w:rPr>
          <w:rFonts w:asciiTheme="minorHAnsi" w:hAnsiTheme="minorHAnsi"/>
          <w:sz w:val="22"/>
        </w:rPr>
        <w:t>P</w:t>
      </w:r>
      <w:r w:rsidRPr="007068C0">
        <w:rPr>
          <w:rFonts w:asciiTheme="minorHAnsi" w:hAnsiTheme="minorHAnsi"/>
          <w:sz w:val="22"/>
        </w:rPr>
        <w:t xml:space="preserve">rofessionally I’ve had a bit to do with them and they are staggering!  </w:t>
      </w:r>
    </w:p>
    <w:p w:rsidR="00740145" w:rsidRPr="00DC7210" w:rsidRDefault="00C015E4" w:rsidP="00E950E6">
      <w:pPr>
        <w:rPr>
          <w:rFonts w:asciiTheme="minorHAnsi" w:hAnsiTheme="minorHAnsi"/>
          <w:sz w:val="22"/>
        </w:rPr>
      </w:pPr>
      <w:r w:rsidRPr="007068C0">
        <w:rPr>
          <w:rFonts w:asciiTheme="minorHAnsi" w:hAnsiTheme="minorHAnsi"/>
          <w:sz w:val="22"/>
        </w:rPr>
        <w:t>Although I don’t agree with everything they’ve done, the Council have actually been reasonably good to deal with by and large in a very difficult situation</w:t>
      </w:r>
      <w:r w:rsidR="003F45E2">
        <w:rPr>
          <w:rFonts w:asciiTheme="minorHAnsi" w:hAnsiTheme="minorHAnsi"/>
          <w:sz w:val="22"/>
        </w:rPr>
        <w:t xml:space="preserve">. </w:t>
      </w:r>
      <w:r w:rsidR="00740145" w:rsidRPr="007068C0">
        <w:rPr>
          <w:rFonts w:asciiTheme="minorHAnsi" w:hAnsiTheme="minorHAnsi"/>
          <w:sz w:val="22"/>
        </w:rPr>
        <w:t>In the confusion after the earthquake the Council weren’t going to do much, I suppose. It would have been December 2011 that the</w:t>
      </w:r>
      <w:r w:rsidR="003F45E2">
        <w:rPr>
          <w:rFonts w:asciiTheme="minorHAnsi" w:hAnsiTheme="minorHAnsi"/>
          <w:sz w:val="22"/>
        </w:rPr>
        <w:t>y</w:t>
      </w:r>
      <w:r w:rsidR="00740145" w:rsidRPr="007068C0">
        <w:rPr>
          <w:rFonts w:asciiTheme="minorHAnsi" w:hAnsiTheme="minorHAnsi"/>
          <w:sz w:val="22"/>
        </w:rPr>
        <w:t xml:space="preserve"> scaled loose rock off the cliff</w:t>
      </w:r>
      <w:r w:rsidR="003F45E2">
        <w:rPr>
          <w:rFonts w:asciiTheme="minorHAnsi" w:hAnsiTheme="minorHAnsi"/>
          <w:sz w:val="22"/>
        </w:rPr>
        <w:t>.</w:t>
      </w:r>
      <w:r w:rsidR="00740145" w:rsidRPr="007068C0">
        <w:rPr>
          <w:rFonts w:asciiTheme="minorHAnsi" w:hAnsiTheme="minorHAnsi"/>
          <w:sz w:val="22"/>
        </w:rPr>
        <w:t xml:space="preserve"> Very little came off, but that was what they wanted to do to see the state of the cliff</w:t>
      </w:r>
      <w:r w:rsidR="003F45E2">
        <w:rPr>
          <w:rFonts w:asciiTheme="minorHAnsi" w:hAnsiTheme="minorHAnsi"/>
          <w:sz w:val="22"/>
        </w:rPr>
        <w:t>.</w:t>
      </w:r>
      <w:r w:rsidR="00740145" w:rsidRPr="007068C0">
        <w:rPr>
          <w:rFonts w:asciiTheme="minorHAnsi" w:hAnsiTheme="minorHAnsi"/>
          <w:sz w:val="22"/>
        </w:rPr>
        <w:t xml:space="preserve"> </w:t>
      </w:r>
      <w:r w:rsidR="003F45E2">
        <w:rPr>
          <w:rFonts w:asciiTheme="minorHAnsi" w:hAnsiTheme="minorHAnsi"/>
          <w:sz w:val="22"/>
        </w:rPr>
        <w:t>A</w:t>
      </w:r>
      <w:r w:rsidR="00740145" w:rsidRPr="007068C0">
        <w:rPr>
          <w:rFonts w:asciiTheme="minorHAnsi" w:hAnsiTheme="minorHAnsi"/>
          <w:sz w:val="22"/>
        </w:rPr>
        <w:t xml:space="preserve">nd fair enough. </w:t>
      </w:r>
      <w:r w:rsidR="003300AE">
        <w:rPr>
          <w:rFonts w:asciiTheme="minorHAnsi" w:hAnsiTheme="minorHAnsi"/>
          <w:sz w:val="22"/>
        </w:rPr>
        <w:t>T</w:t>
      </w:r>
      <w:r w:rsidR="00740145" w:rsidRPr="007068C0">
        <w:rPr>
          <w:rFonts w:asciiTheme="minorHAnsi" w:hAnsiTheme="minorHAnsi"/>
          <w:sz w:val="22"/>
        </w:rPr>
        <w:t>hey identified there was an area of loose rock</w:t>
      </w:r>
      <w:r w:rsidR="00740145" w:rsidRPr="003F45E2">
        <w:rPr>
          <w:rFonts w:asciiTheme="minorHAnsi" w:hAnsiTheme="minorHAnsi"/>
          <w:sz w:val="22"/>
        </w:rPr>
        <w:t xml:space="preserve">. We’ve since </w:t>
      </w:r>
      <w:r w:rsidR="003F45E2">
        <w:rPr>
          <w:rFonts w:asciiTheme="minorHAnsi" w:hAnsiTheme="minorHAnsi"/>
          <w:sz w:val="22"/>
        </w:rPr>
        <w:t>had an</w:t>
      </w:r>
      <w:r w:rsidR="00740145" w:rsidRPr="003F45E2">
        <w:rPr>
          <w:rFonts w:asciiTheme="minorHAnsi" w:hAnsiTheme="minorHAnsi"/>
          <w:sz w:val="22"/>
        </w:rPr>
        <w:t xml:space="preserve"> assessment</w:t>
      </w:r>
      <w:r w:rsidR="003F45E2">
        <w:rPr>
          <w:rFonts w:asciiTheme="minorHAnsi" w:hAnsiTheme="minorHAnsi"/>
          <w:sz w:val="22"/>
        </w:rPr>
        <w:t>,</w:t>
      </w:r>
      <w:r w:rsidR="00740145" w:rsidRPr="003F45E2">
        <w:rPr>
          <w:rFonts w:asciiTheme="minorHAnsi" w:hAnsiTheme="minorHAnsi"/>
          <w:sz w:val="22"/>
        </w:rPr>
        <w:t xml:space="preserve"> which we</w:t>
      </w:r>
      <w:r w:rsidR="003F45E2">
        <w:rPr>
          <w:rFonts w:asciiTheme="minorHAnsi" w:hAnsiTheme="minorHAnsi"/>
          <w:sz w:val="22"/>
        </w:rPr>
        <w:t xml:space="preserve"> </w:t>
      </w:r>
      <w:r w:rsidR="00740145" w:rsidRPr="003F45E2">
        <w:rPr>
          <w:rFonts w:asciiTheme="minorHAnsi" w:hAnsiTheme="minorHAnsi"/>
          <w:sz w:val="22"/>
        </w:rPr>
        <w:t>needed for our insurance but also use for our building consent. It’s a pretty minor bit of work</w:t>
      </w:r>
      <w:r w:rsidR="003F45E2">
        <w:rPr>
          <w:rFonts w:asciiTheme="minorHAnsi" w:hAnsiTheme="minorHAnsi"/>
          <w:sz w:val="22"/>
        </w:rPr>
        <w:t>.</w:t>
      </w:r>
      <w:r w:rsidR="00740145" w:rsidRPr="003F45E2">
        <w:rPr>
          <w:rFonts w:asciiTheme="minorHAnsi" w:hAnsiTheme="minorHAnsi"/>
          <w:sz w:val="22"/>
        </w:rPr>
        <w:t xml:space="preserve"> </w:t>
      </w:r>
      <w:r w:rsidR="003F45E2">
        <w:rPr>
          <w:rFonts w:asciiTheme="minorHAnsi" w:hAnsiTheme="minorHAnsi"/>
          <w:sz w:val="22"/>
        </w:rPr>
        <w:t>I</w:t>
      </w:r>
      <w:r w:rsidR="00740145" w:rsidRPr="003F45E2">
        <w:rPr>
          <w:rFonts w:asciiTheme="minorHAnsi" w:hAnsiTheme="minorHAnsi"/>
          <w:sz w:val="22"/>
        </w:rPr>
        <w:t xml:space="preserve">t’s going to be less than $20,000 worth of </w:t>
      </w:r>
      <w:r w:rsidR="00740145" w:rsidRPr="00DC7210">
        <w:rPr>
          <w:rFonts w:asciiTheme="minorHAnsi" w:hAnsiTheme="minorHAnsi"/>
          <w:sz w:val="22"/>
        </w:rPr>
        <w:t>rock bolting</w:t>
      </w:r>
      <w:r w:rsidR="003F45E2" w:rsidRPr="00DC7210">
        <w:rPr>
          <w:rFonts w:asciiTheme="minorHAnsi" w:hAnsiTheme="minorHAnsi"/>
          <w:sz w:val="22"/>
        </w:rPr>
        <w:t xml:space="preserve">, </w:t>
      </w:r>
      <w:r w:rsidR="00740145" w:rsidRPr="00DC7210">
        <w:rPr>
          <w:rFonts w:asciiTheme="minorHAnsi" w:hAnsiTheme="minorHAnsi"/>
          <w:sz w:val="22"/>
        </w:rPr>
        <w:t>so pretty minor in the context of things.</w:t>
      </w:r>
    </w:p>
    <w:p w:rsidR="00C015E4" w:rsidRPr="007068C0" w:rsidRDefault="00102D87" w:rsidP="00E950E6">
      <w:pPr>
        <w:rPr>
          <w:rFonts w:asciiTheme="minorHAnsi" w:hAnsiTheme="minorHAnsi"/>
          <w:sz w:val="22"/>
        </w:rPr>
      </w:pPr>
      <w:r w:rsidRPr="00DC7210">
        <w:rPr>
          <w:rFonts w:asciiTheme="minorHAnsi" w:hAnsiTheme="minorHAnsi"/>
          <w:sz w:val="22"/>
        </w:rPr>
        <w:t>We’ve certainly run into Ruth Dyson</w:t>
      </w:r>
      <w:r w:rsidR="00DC7210" w:rsidRPr="00DC7210">
        <w:rPr>
          <w:rFonts w:asciiTheme="minorHAnsi" w:hAnsiTheme="minorHAnsi"/>
          <w:sz w:val="22"/>
        </w:rPr>
        <w:t xml:space="preserve"> [Labour Party Member of Parliament representing the Port Hills]</w:t>
      </w:r>
      <w:r w:rsidRPr="00DC7210">
        <w:rPr>
          <w:rFonts w:asciiTheme="minorHAnsi" w:hAnsiTheme="minorHAnsi"/>
          <w:sz w:val="22"/>
        </w:rPr>
        <w:t xml:space="preserve"> a couple of times at red zone meetings</w:t>
      </w:r>
      <w:r w:rsidR="003300AE" w:rsidRPr="00DC7210">
        <w:rPr>
          <w:rFonts w:asciiTheme="minorHAnsi" w:hAnsiTheme="minorHAnsi"/>
          <w:sz w:val="22"/>
        </w:rPr>
        <w:t>,</w:t>
      </w:r>
      <w:r w:rsidRPr="00DC7210">
        <w:rPr>
          <w:rFonts w:asciiTheme="minorHAnsi" w:hAnsiTheme="minorHAnsi"/>
          <w:sz w:val="22"/>
        </w:rPr>
        <w:t xml:space="preserve"> and she’s been very supportive indeed. </w:t>
      </w:r>
      <w:r w:rsidR="003F45E2" w:rsidRPr="00DC7210">
        <w:rPr>
          <w:rFonts w:asciiTheme="minorHAnsi" w:hAnsiTheme="minorHAnsi"/>
          <w:sz w:val="22"/>
        </w:rPr>
        <w:t>S</w:t>
      </w:r>
      <w:r w:rsidRPr="00DC7210">
        <w:rPr>
          <w:rFonts w:asciiTheme="minorHAnsi" w:hAnsiTheme="minorHAnsi"/>
          <w:sz w:val="22"/>
        </w:rPr>
        <w:t>he’s been incredibly hardworking in terms of providing support and going to the</w:t>
      </w:r>
      <w:r w:rsidRPr="007068C0">
        <w:rPr>
          <w:rFonts w:asciiTheme="minorHAnsi" w:hAnsiTheme="minorHAnsi"/>
          <w:sz w:val="22"/>
        </w:rPr>
        <w:t xml:space="preserve"> red zone meetings, and she was quite supportive when I showed her my first letter I sent to Gerry Brownlee. I’m not sure she’s </w:t>
      </w:r>
      <w:r w:rsidRPr="007068C0">
        <w:rPr>
          <w:rFonts w:asciiTheme="minorHAnsi" w:hAnsiTheme="minorHAnsi"/>
          <w:sz w:val="22"/>
        </w:rPr>
        <w:lastRenderedPageBreak/>
        <w:t>had any impact on any of the decisions</w:t>
      </w:r>
      <w:r w:rsidR="003F45E2">
        <w:rPr>
          <w:rFonts w:asciiTheme="minorHAnsi" w:hAnsiTheme="minorHAnsi"/>
          <w:sz w:val="22"/>
        </w:rPr>
        <w:t>,</w:t>
      </w:r>
      <w:r w:rsidRPr="007068C0">
        <w:rPr>
          <w:rFonts w:asciiTheme="minorHAnsi" w:hAnsiTheme="minorHAnsi"/>
          <w:sz w:val="22"/>
        </w:rPr>
        <w:t xml:space="preserve"> but she’s been there and understanding and suggesting ideas and putting us in touch with people and so on</w:t>
      </w:r>
      <w:r w:rsidR="003F45E2">
        <w:rPr>
          <w:rFonts w:asciiTheme="minorHAnsi" w:hAnsiTheme="minorHAnsi"/>
          <w:sz w:val="22"/>
        </w:rPr>
        <w:t>,</w:t>
      </w:r>
      <w:r w:rsidRPr="007068C0">
        <w:rPr>
          <w:rFonts w:asciiTheme="minorHAnsi" w:hAnsiTheme="minorHAnsi"/>
          <w:sz w:val="22"/>
        </w:rPr>
        <w:t xml:space="preserve"> so she has been wonderful. </w:t>
      </w:r>
    </w:p>
    <w:p w:rsidR="00C015E4" w:rsidRDefault="00740145" w:rsidP="00E950E6">
      <w:pPr>
        <w:rPr>
          <w:rFonts w:asciiTheme="minorHAnsi" w:hAnsiTheme="minorHAnsi"/>
          <w:sz w:val="22"/>
        </w:rPr>
      </w:pPr>
      <w:r w:rsidRPr="003F45E2">
        <w:rPr>
          <w:rFonts w:asciiTheme="minorHAnsi" w:hAnsiTheme="minorHAnsi"/>
          <w:sz w:val="22"/>
        </w:rPr>
        <w:t>Southern</w:t>
      </w:r>
      <w:r w:rsidRPr="007068C0">
        <w:rPr>
          <w:rFonts w:asciiTheme="minorHAnsi" w:hAnsiTheme="minorHAnsi"/>
          <w:sz w:val="22"/>
        </w:rPr>
        <w:t xml:space="preserve"> Response</w:t>
      </w:r>
      <w:r w:rsidR="003F45E2">
        <w:rPr>
          <w:rFonts w:asciiTheme="minorHAnsi" w:hAnsiTheme="minorHAnsi"/>
          <w:sz w:val="22"/>
        </w:rPr>
        <w:t xml:space="preserve"> −</w:t>
      </w:r>
      <w:r w:rsidRPr="007068C0">
        <w:rPr>
          <w:rFonts w:asciiTheme="minorHAnsi" w:hAnsiTheme="minorHAnsi"/>
          <w:sz w:val="22"/>
        </w:rPr>
        <w:t xml:space="preserve"> </w:t>
      </w:r>
      <w:r w:rsidR="003F45E2">
        <w:rPr>
          <w:rFonts w:asciiTheme="minorHAnsi" w:hAnsiTheme="minorHAnsi"/>
          <w:sz w:val="22"/>
        </w:rPr>
        <w:t>s</w:t>
      </w:r>
      <w:r w:rsidRPr="007068C0">
        <w:rPr>
          <w:rFonts w:asciiTheme="minorHAnsi" w:hAnsiTheme="minorHAnsi"/>
          <w:sz w:val="22"/>
        </w:rPr>
        <w:t>he was quite tough</w:t>
      </w:r>
      <w:r w:rsidR="003F45E2">
        <w:rPr>
          <w:rFonts w:asciiTheme="minorHAnsi" w:hAnsiTheme="minorHAnsi"/>
          <w:sz w:val="22"/>
        </w:rPr>
        <w:t>,</w:t>
      </w:r>
      <w:r w:rsidRPr="007068C0">
        <w:rPr>
          <w:rFonts w:asciiTheme="minorHAnsi" w:hAnsiTheme="minorHAnsi"/>
          <w:sz w:val="22"/>
        </w:rPr>
        <w:t xml:space="preserve"> but she was professional and straight up and down with us and good to deal with</w:t>
      </w:r>
      <w:r w:rsidR="003F45E2">
        <w:rPr>
          <w:rFonts w:asciiTheme="minorHAnsi" w:hAnsiTheme="minorHAnsi"/>
          <w:sz w:val="22"/>
        </w:rPr>
        <w:t>.</w:t>
      </w:r>
      <w:r w:rsidRPr="007068C0">
        <w:rPr>
          <w:rFonts w:asciiTheme="minorHAnsi" w:hAnsiTheme="minorHAnsi"/>
          <w:sz w:val="22"/>
        </w:rPr>
        <w:t xml:space="preserve"> </w:t>
      </w:r>
      <w:r w:rsidR="003F45E2">
        <w:rPr>
          <w:rFonts w:asciiTheme="minorHAnsi" w:hAnsiTheme="minorHAnsi"/>
          <w:sz w:val="22"/>
        </w:rPr>
        <w:t>T</w:t>
      </w:r>
      <w:r w:rsidRPr="007068C0">
        <w:rPr>
          <w:rFonts w:asciiTheme="minorHAnsi" w:hAnsiTheme="minorHAnsi"/>
          <w:sz w:val="22"/>
        </w:rPr>
        <w:t>he Arrow project manager who was with Southern Response, he was good to deal with.</w:t>
      </w:r>
    </w:p>
    <w:p w:rsidR="00B34267" w:rsidRPr="007068C0" w:rsidRDefault="00B34267" w:rsidP="00E950E6">
      <w:pPr>
        <w:rPr>
          <w:rFonts w:asciiTheme="minorHAnsi" w:hAnsiTheme="minorHAnsi"/>
          <w:sz w:val="22"/>
        </w:rPr>
      </w:pPr>
    </w:p>
    <w:p w:rsidR="002B46B9" w:rsidRPr="00481D5D" w:rsidRDefault="002B46B9" w:rsidP="00E950E6">
      <w:pPr>
        <w:rPr>
          <w:rFonts w:asciiTheme="minorHAnsi" w:hAnsiTheme="minorHAnsi"/>
          <w:b/>
          <w:szCs w:val="24"/>
        </w:rPr>
      </w:pPr>
      <w:r w:rsidRPr="00481D5D">
        <w:rPr>
          <w:rFonts w:asciiTheme="minorHAnsi" w:hAnsiTheme="minorHAnsi"/>
          <w:b/>
          <w:szCs w:val="24"/>
        </w:rPr>
        <w:t>Stress</w:t>
      </w:r>
    </w:p>
    <w:p w:rsidR="002B46B9" w:rsidRPr="007068C0" w:rsidRDefault="002B46B9" w:rsidP="00E950E6">
      <w:pPr>
        <w:rPr>
          <w:rFonts w:asciiTheme="minorHAnsi" w:hAnsiTheme="minorHAnsi"/>
          <w:sz w:val="22"/>
        </w:rPr>
      </w:pPr>
      <w:r w:rsidRPr="007068C0">
        <w:rPr>
          <w:rFonts w:asciiTheme="minorHAnsi" w:hAnsiTheme="minorHAnsi"/>
          <w:sz w:val="22"/>
        </w:rPr>
        <w:t>Trying to find out why the red zoning was given to us was incredibly stressful</w:t>
      </w:r>
      <w:r w:rsidR="003F45E2">
        <w:rPr>
          <w:rFonts w:asciiTheme="minorHAnsi" w:hAnsiTheme="minorHAnsi"/>
          <w:sz w:val="22"/>
        </w:rPr>
        <w:t>,</w:t>
      </w:r>
      <w:r w:rsidRPr="007068C0">
        <w:rPr>
          <w:rFonts w:asciiTheme="minorHAnsi" w:hAnsiTheme="minorHAnsi"/>
          <w:sz w:val="22"/>
        </w:rPr>
        <w:t xml:space="preserve"> and my wife is still very stressed by that. I guess I am</w:t>
      </w:r>
      <w:r w:rsidR="003F45E2">
        <w:rPr>
          <w:rFonts w:asciiTheme="minorHAnsi" w:hAnsiTheme="minorHAnsi"/>
          <w:sz w:val="22"/>
        </w:rPr>
        <w:t>.</w:t>
      </w:r>
      <w:r w:rsidRPr="007068C0">
        <w:rPr>
          <w:rFonts w:asciiTheme="minorHAnsi" w:hAnsiTheme="minorHAnsi"/>
          <w:sz w:val="22"/>
        </w:rPr>
        <w:t xml:space="preserve"> I’ve totally lost faith in the legal system</w:t>
      </w:r>
      <w:r w:rsidR="003F45E2">
        <w:rPr>
          <w:rFonts w:asciiTheme="minorHAnsi" w:hAnsiTheme="minorHAnsi"/>
          <w:sz w:val="22"/>
        </w:rPr>
        <w:t>.</w:t>
      </w:r>
      <w:r w:rsidRPr="007068C0">
        <w:rPr>
          <w:rFonts w:asciiTheme="minorHAnsi" w:hAnsiTheme="minorHAnsi"/>
          <w:sz w:val="22"/>
        </w:rPr>
        <w:t xml:space="preserve"> </w:t>
      </w:r>
      <w:r w:rsidR="003F45E2">
        <w:rPr>
          <w:rFonts w:asciiTheme="minorHAnsi" w:hAnsiTheme="minorHAnsi"/>
          <w:sz w:val="22"/>
        </w:rPr>
        <w:t>T</w:t>
      </w:r>
      <w:r w:rsidRPr="007068C0">
        <w:rPr>
          <w:rFonts w:asciiTheme="minorHAnsi" w:hAnsiTheme="minorHAnsi"/>
          <w:sz w:val="22"/>
        </w:rPr>
        <w:t xml:space="preserve">hey can’t even write down </w:t>
      </w:r>
      <w:r w:rsidRPr="003F45E2">
        <w:rPr>
          <w:rFonts w:asciiTheme="minorHAnsi" w:hAnsiTheme="minorHAnsi"/>
          <w:sz w:val="22"/>
        </w:rPr>
        <w:t>facts</w:t>
      </w:r>
      <w:r w:rsidR="003F45E2">
        <w:rPr>
          <w:rFonts w:asciiTheme="minorHAnsi" w:hAnsiTheme="minorHAnsi"/>
          <w:sz w:val="22"/>
        </w:rPr>
        <w:t>.</w:t>
      </w:r>
      <w:r w:rsidRPr="003F45E2">
        <w:rPr>
          <w:rFonts w:asciiTheme="minorHAnsi" w:hAnsiTheme="minorHAnsi"/>
          <w:sz w:val="22"/>
        </w:rPr>
        <w:t xml:space="preserve"> </w:t>
      </w:r>
      <w:r w:rsidR="003F45E2">
        <w:rPr>
          <w:rFonts w:asciiTheme="minorHAnsi" w:hAnsiTheme="minorHAnsi"/>
          <w:sz w:val="22"/>
        </w:rPr>
        <w:t>I</w:t>
      </w:r>
      <w:r w:rsidRPr="003F45E2">
        <w:rPr>
          <w:rFonts w:asciiTheme="minorHAnsi" w:hAnsiTheme="minorHAnsi"/>
          <w:sz w:val="22"/>
        </w:rPr>
        <w:t>t’s predetermined if you ask me. I also can’t believe the Supreme Court could sit on that decision</w:t>
      </w:r>
      <w:r w:rsidR="003300AE">
        <w:rPr>
          <w:rFonts w:asciiTheme="minorHAnsi" w:hAnsiTheme="minorHAnsi"/>
          <w:sz w:val="22"/>
        </w:rPr>
        <w:t xml:space="preserve"> </w:t>
      </w:r>
      <w:r w:rsidRPr="003F45E2">
        <w:rPr>
          <w:rFonts w:asciiTheme="minorHAnsi" w:hAnsiTheme="minorHAnsi"/>
          <w:sz w:val="22"/>
        </w:rPr>
        <w:t>for four months until miraculously about two weeks after the zone comes out. The zoning change, the district scheme change, came out about two weeks before the Supreme Court decision on</w:t>
      </w:r>
      <w:r w:rsidRPr="007068C0">
        <w:rPr>
          <w:rFonts w:asciiTheme="minorHAnsi" w:hAnsiTheme="minorHAnsi"/>
          <w:sz w:val="22"/>
        </w:rPr>
        <w:t xml:space="preserve"> the Quake Outcasts hearing</w:t>
      </w:r>
      <w:r w:rsidR="003F45E2">
        <w:rPr>
          <w:rFonts w:asciiTheme="minorHAnsi" w:hAnsiTheme="minorHAnsi"/>
          <w:sz w:val="22"/>
        </w:rPr>
        <w:t>,</w:t>
      </w:r>
      <w:r w:rsidRPr="007068C0">
        <w:rPr>
          <w:rFonts w:asciiTheme="minorHAnsi" w:hAnsiTheme="minorHAnsi"/>
          <w:sz w:val="22"/>
        </w:rPr>
        <w:t xml:space="preserve"> and that hearing was way back in July last year [2014]</w:t>
      </w:r>
      <w:r w:rsidR="003F45E2">
        <w:rPr>
          <w:rFonts w:asciiTheme="minorHAnsi" w:hAnsiTheme="minorHAnsi"/>
          <w:sz w:val="22"/>
        </w:rPr>
        <w:t>.</w:t>
      </w:r>
      <w:r w:rsidRPr="007068C0">
        <w:rPr>
          <w:rFonts w:asciiTheme="minorHAnsi" w:hAnsiTheme="minorHAnsi"/>
          <w:sz w:val="22"/>
        </w:rPr>
        <w:t xml:space="preserve"> </w:t>
      </w:r>
      <w:r w:rsidR="003F45E2">
        <w:rPr>
          <w:rFonts w:asciiTheme="minorHAnsi" w:hAnsiTheme="minorHAnsi"/>
          <w:sz w:val="22"/>
        </w:rPr>
        <w:t>E</w:t>
      </w:r>
      <w:r w:rsidRPr="007068C0">
        <w:rPr>
          <w:rFonts w:asciiTheme="minorHAnsi" w:hAnsiTheme="minorHAnsi"/>
          <w:sz w:val="22"/>
        </w:rPr>
        <w:t>veryone wanted to know when it was coming</w:t>
      </w:r>
      <w:r w:rsidR="003F45E2">
        <w:rPr>
          <w:rFonts w:asciiTheme="minorHAnsi" w:hAnsiTheme="minorHAnsi"/>
          <w:sz w:val="22"/>
        </w:rPr>
        <w:t>,</w:t>
      </w:r>
      <w:r w:rsidRPr="007068C0">
        <w:rPr>
          <w:rFonts w:asciiTheme="minorHAnsi" w:hAnsiTheme="minorHAnsi"/>
          <w:sz w:val="22"/>
        </w:rPr>
        <w:t xml:space="preserve"> and then miraculously it comes out just in time so they can lock in the red zone before it’s found there’s no lawful basis for the red zoning. I’m afraid I just don’t accept that’s coincidence. I accept</w:t>
      </w:r>
      <w:r w:rsidR="003F45E2">
        <w:rPr>
          <w:rFonts w:asciiTheme="minorHAnsi" w:hAnsiTheme="minorHAnsi"/>
          <w:sz w:val="22"/>
        </w:rPr>
        <w:t xml:space="preserve"> </w:t>
      </w:r>
      <w:r w:rsidRPr="007068C0">
        <w:rPr>
          <w:rFonts w:asciiTheme="minorHAnsi" w:hAnsiTheme="minorHAnsi"/>
          <w:sz w:val="22"/>
        </w:rPr>
        <w:t>there ha</w:t>
      </w:r>
      <w:r w:rsidR="003F45E2">
        <w:rPr>
          <w:rFonts w:asciiTheme="minorHAnsi" w:hAnsiTheme="minorHAnsi"/>
          <w:sz w:val="22"/>
        </w:rPr>
        <w:t>ve</w:t>
      </w:r>
      <w:r w:rsidRPr="007068C0">
        <w:rPr>
          <w:rFonts w:asciiTheme="minorHAnsi" w:hAnsiTheme="minorHAnsi"/>
          <w:sz w:val="22"/>
        </w:rPr>
        <w:t xml:space="preserve"> to be political decisions</w:t>
      </w:r>
      <w:r w:rsidR="003F45E2">
        <w:rPr>
          <w:rFonts w:asciiTheme="minorHAnsi" w:hAnsiTheme="minorHAnsi"/>
          <w:sz w:val="22"/>
        </w:rPr>
        <w:t>,</w:t>
      </w:r>
      <w:r w:rsidRPr="007068C0">
        <w:rPr>
          <w:rFonts w:asciiTheme="minorHAnsi" w:hAnsiTheme="minorHAnsi"/>
          <w:sz w:val="22"/>
        </w:rPr>
        <w:t xml:space="preserve"> but a little bit of openness w</w:t>
      </w:r>
      <w:r w:rsidR="00CC49A3">
        <w:rPr>
          <w:rFonts w:asciiTheme="minorHAnsi" w:hAnsiTheme="minorHAnsi"/>
          <w:sz w:val="22"/>
        </w:rPr>
        <w:t>ould</w:t>
      </w:r>
      <w:r w:rsidRPr="007068C0">
        <w:rPr>
          <w:rFonts w:asciiTheme="minorHAnsi" w:hAnsiTheme="minorHAnsi"/>
          <w:sz w:val="22"/>
        </w:rPr>
        <w:t xml:space="preserve"> be quite nice in a democracy.  </w:t>
      </w:r>
    </w:p>
    <w:p w:rsidR="002B46B9" w:rsidRPr="007068C0" w:rsidRDefault="002B46B9" w:rsidP="00E950E6">
      <w:pPr>
        <w:rPr>
          <w:rFonts w:asciiTheme="minorHAnsi" w:hAnsiTheme="minorHAnsi"/>
          <w:sz w:val="22"/>
        </w:rPr>
      </w:pPr>
      <w:r w:rsidRPr="007068C0">
        <w:rPr>
          <w:rFonts w:asciiTheme="minorHAnsi" w:hAnsiTheme="minorHAnsi"/>
          <w:sz w:val="22"/>
        </w:rPr>
        <w:t xml:space="preserve">That powerlessness was the </w:t>
      </w:r>
      <w:r w:rsidRPr="00571D1B">
        <w:rPr>
          <w:rFonts w:asciiTheme="minorHAnsi" w:hAnsiTheme="minorHAnsi"/>
          <w:sz w:val="22"/>
        </w:rPr>
        <w:t>worst of it</w:t>
      </w:r>
      <w:r w:rsidR="003F45E2" w:rsidRPr="00571D1B">
        <w:rPr>
          <w:rFonts w:asciiTheme="minorHAnsi" w:hAnsiTheme="minorHAnsi"/>
          <w:sz w:val="22"/>
        </w:rPr>
        <w:t>.</w:t>
      </w:r>
      <w:r w:rsidRPr="00571D1B">
        <w:rPr>
          <w:rFonts w:asciiTheme="minorHAnsi" w:hAnsiTheme="minorHAnsi"/>
          <w:sz w:val="22"/>
        </w:rPr>
        <w:t xml:space="preserve"> I think it all comes under that. I mean, not knowing where you’re going</w:t>
      </w:r>
      <w:r w:rsidR="00571D1B">
        <w:rPr>
          <w:rFonts w:asciiTheme="minorHAnsi" w:hAnsiTheme="minorHAnsi"/>
          <w:sz w:val="22"/>
        </w:rPr>
        <w:t>.</w:t>
      </w:r>
      <w:r w:rsidRPr="00571D1B">
        <w:rPr>
          <w:rFonts w:asciiTheme="minorHAnsi" w:hAnsiTheme="minorHAnsi"/>
          <w:sz w:val="22"/>
        </w:rPr>
        <w:t xml:space="preserve"> </w:t>
      </w:r>
      <w:r w:rsidRPr="007068C0">
        <w:rPr>
          <w:rFonts w:asciiTheme="minorHAnsi" w:hAnsiTheme="minorHAnsi"/>
          <w:sz w:val="22"/>
        </w:rPr>
        <w:t xml:space="preserve">I was talking to Ruth about this last week because she said, </w:t>
      </w:r>
      <w:r w:rsidR="00571D1B">
        <w:rPr>
          <w:rFonts w:asciiTheme="minorHAnsi" w:hAnsiTheme="minorHAnsi"/>
          <w:sz w:val="22"/>
        </w:rPr>
        <w:t>“Y</w:t>
      </w:r>
      <w:r w:rsidRPr="007068C0">
        <w:rPr>
          <w:rFonts w:asciiTheme="minorHAnsi" w:hAnsiTheme="minorHAnsi"/>
          <w:sz w:val="22"/>
        </w:rPr>
        <w:t>ou always undersell the stress.</w:t>
      </w:r>
      <w:r w:rsidR="00571D1B">
        <w:rPr>
          <w:rFonts w:asciiTheme="minorHAnsi" w:hAnsiTheme="minorHAnsi"/>
          <w:sz w:val="22"/>
        </w:rPr>
        <w:t>”</w:t>
      </w:r>
      <w:r w:rsidRPr="007068C0">
        <w:rPr>
          <w:rFonts w:asciiTheme="minorHAnsi" w:hAnsiTheme="minorHAnsi"/>
          <w:sz w:val="22"/>
        </w:rPr>
        <w:t xml:space="preserve">  Yes</w:t>
      </w:r>
      <w:r w:rsidR="00571D1B">
        <w:rPr>
          <w:rFonts w:asciiTheme="minorHAnsi" w:hAnsiTheme="minorHAnsi"/>
          <w:sz w:val="22"/>
        </w:rPr>
        <w:t>,</w:t>
      </w:r>
      <w:r w:rsidRPr="007068C0">
        <w:rPr>
          <w:rFonts w:asciiTheme="minorHAnsi" w:hAnsiTheme="minorHAnsi"/>
          <w:sz w:val="22"/>
        </w:rPr>
        <w:t xml:space="preserve"> well</w:t>
      </w:r>
      <w:r w:rsidR="00571D1B">
        <w:rPr>
          <w:rFonts w:asciiTheme="minorHAnsi" w:hAnsiTheme="minorHAnsi"/>
          <w:sz w:val="22"/>
        </w:rPr>
        <w:t>,</w:t>
      </w:r>
      <w:r w:rsidRPr="007068C0">
        <w:rPr>
          <w:rFonts w:asciiTheme="minorHAnsi" w:hAnsiTheme="minorHAnsi"/>
          <w:sz w:val="22"/>
        </w:rPr>
        <w:t xml:space="preserve"> we have suffered. You wake up in the night</w:t>
      </w:r>
      <w:r w:rsidR="00571D1B">
        <w:rPr>
          <w:rFonts w:asciiTheme="minorHAnsi" w:hAnsiTheme="minorHAnsi"/>
          <w:sz w:val="22"/>
        </w:rPr>
        <w:t>.</w:t>
      </w:r>
      <w:r w:rsidRPr="007068C0">
        <w:rPr>
          <w:rFonts w:asciiTheme="minorHAnsi" w:hAnsiTheme="minorHAnsi"/>
          <w:sz w:val="22"/>
        </w:rPr>
        <w:t xml:space="preserve"> </w:t>
      </w:r>
      <w:r w:rsidR="00571D1B">
        <w:rPr>
          <w:rFonts w:asciiTheme="minorHAnsi" w:hAnsiTheme="minorHAnsi"/>
          <w:sz w:val="22"/>
        </w:rPr>
        <w:t>I</w:t>
      </w:r>
      <w:r w:rsidRPr="007068C0">
        <w:rPr>
          <w:rFonts w:asciiTheme="minorHAnsi" w:hAnsiTheme="minorHAnsi"/>
          <w:sz w:val="22"/>
        </w:rPr>
        <w:t xml:space="preserve">t’s just with you all the time. </w:t>
      </w:r>
      <w:r w:rsidR="00571D1B">
        <w:rPr>
          <w:rFonts w:asciiTheme="minorHAnsi" w:hAnsiTheme="minorHAnsi"/>
          <w:sz w:val="22"/>
        </w:rPr>
        <w:t>W</w:t>
      </w:r>
      <w:r w:rsidRPr="007068C0">
        <w:rPr>
          <w:rFonts w:asciiTheme="minorHAnsi" w:hAnsiTheme="minorHAnsi"/>
          <w:sz w:val="22"/>
        </w:rPr>
        <w:t>e went away down south in early August and we closed the tenders for our property the day before we left</w:t>
      </w:r>
      <w:r w:rsidR="00571D1B">
        <w:rPr>
          <w:rFonts w:asciiTheme="minorHAnsi" w:hAnsiTheme="minorHAnsi"/>
          <w:sz w:val="22"/>
        </w:rPr>
        <w:t>,</w:t>
      </w:r>
      <w:r w:rsidRPr="007068C0">
        <w:rPr>
          <w:rFonts w:asciiTheme="minorHAnsi" w:hAnsiTheme="minorHAnsi"/>
          <w:sz w:val="22"/>
        </w:rPr>
        <w:t xml:space="preserve"> so we had a look at it while we were away and made a decision and rang the contractors and said we’d like you to go ahead. And Ruth said</w:t>
      </w:r>
      <w:r w:rsidR="00571D1B">
        <w:rPr>
          <w:rFonts w:asciiTheme="minorHAnsi" w:hAnsiTheme="minorHAnsi"/>
          <w:sz w:val="22"/>
        </w:rPr>
        <w:t xml:space="preserve"> that</w:t>
      </w:r>
      <w:r w:rsidRPr="007068C0">
        <w:rPr>
          <w:rFonts w:asciiTheme="minorHAnsi" w:hAnsiTheme="minorHAnsi"/>
          <w:sz w:val="22"/>
        </w:rPr>
        <w:t xml:space="preserve"> coming back into the Christchurch for the first time in four-and-a-half years she didn’t feel the stress go up like that [</w:t>
      </w:r>
      <w:r w:rsidRPr="007068C0">
        <w:rPr>
          <w:rFonts w:asciiTheme="minorHAnsi" w:hAnsiTheme="minorHAnsi"/>
          <w:i/>
          <w:sz w:val="22"/>
        </w:rPr>
        <w:t>gestures</w:t>
      </w:r>
      <w:r w:rsidRPr="007068C0">
        <w:rPr>
          <w:rFonts w:asciiTheme="minorHAnsi" w:hAnsiTheme="minorHAnsi"/>
          <w:sz w:val="22"/>
        </w:rPr>
        <w:t>] because we were in control of it. It’s the powerlessness</w:t>
      </w:r>
      <w:r w:rsidR="00571D1B">
        <w:rPr>
          <w:rFonts w:asciiTheme="minorHAnsi" w:hAnsiTheme="minorHAnsi"/>
          <w:sz w:val="22"/>
        </w:rPr>
        <w:t>.</w:t>
      </w:r>
      <w:r w:rsidRPr="007068C0">
        <w:rPr>
          <w:rFonts w:asciiTheme="minorHAnsi" w:hAnsiTheme="minorHAnsi"/>
          <w:sz w:val="22"/>
        </w:rPr>
        <w:t xml:space="preserve"> </w:t>
      </w:r>
      <w:r w:rsidR="00571D1B">
        <w:rPr>
          <w:rFonts w:asciiTheme="minorHAnsi" w:hAnsiTheme="minorHAnsi"/>
          <w:sz w:val="22"/>
        </w:rPr>
        <w:t>T</w:t>
      </w:r>
      <w:r w:rsidRPr="007068C0">
        <w:rPr>
          <w:rFonts w:asciiTheme="minorHAnsi" w:hAnsiTheme="minorHAnsi"/>
          <w:sz w:val="22"/>
        </w:rPr>
        <w:t>hat’s the stressful bit. You have no say in it</w:t>
      </w:r>
      <w:r w:rsidR="00571D1B">
        <w:rPr>
          <w:rFonts w:asciiTheme="minorHAnsi" w:hAnsiTheme="minorHAnsi"/>
          <w:sz w:val="22"/>
        </w:rPr>
        <w:t>.</w:t>
      </w:r>
      <w:r w:rsidRPr="007068C0">
        <w:rPr>
          <w:rFonts w:asciiTheme="minorHAnsi" w:hAnsiTheme="minorHAnsi"/>
          <w:sz w:val="22"/>
        </w:rPr>
        <w:t xml:space="preserve"> </w:t>
      </w:r>
      <w:r w:rsidR="00571D1B">
        <w:rPr>
          <w:rFonts w:asciiTheme="minorHAnsi" w:hAnsiTheme="minorHAnsi"/>
          <w:sz w:val="22"/>
        </w:rPr>
        <w:t>Y</w:t>
      </w:r>
      <w:r w:rsidRPr="007068C0">
        <w:rPr>
          <w:rFonts w:asciiTheme="minorHAnsi" w:hAnsiTheme="minorHAnsi"/>
          <w:sz w:val="22"/>
        </w:rPr>
        <w:t>ou have no input. Up is down, down is up</w:t>
      </w:r>
      <w:r w:rsidR="003300AE">
        <w:rPr>
          <w:rFonts w:asciiTheme="minorHAnsi" w:hAnsiTheme="minorHAnsi"/>
          <w:sz w:val="22"/>
        </w:rPr>
        <w:t>,</w:t>
      </w:r>
      <w:r w:rsidRPr="007068C0">
        <w:rPr>
          <w:rFonts w:asciiTheme="minorHAnsi" w:hAnsiTheme="minorHAnsi"/>
          <w:sz w:val="22"/>
        </w:rPr>
        <w:t xml:space="preserve"> and you can’t say anything about it. Well you can, but it’s taken no notice of.</w:t>
      </w:r>
    </w:p>
    <w:p w:rsidR="002B46B9" w:rsidRDefault="002B46B9" w:rsidP="00E950E6">
      <w:pPr>
        <w:rPr>
          <w:rFonts w:asciiTheme="minorHAnsi" w:hAnsiTheme="minorHAnsi"/>
          <w:sz w:val="22"/>
        </w:rPr>
      </w:pPr>
      <w:r w:rsidRPr="007068C0">
        <w:rPr>
          <w:rFonts w:asciiTheme="minorHAnsi" w:hAnsiTheme="minorHAnsi"/>
          <w:sz w:val="22"/>
        </w:rPr>
        <w:t>Oh yes there has been stigma</w:t>
      </w:r>
      <w:r w:rsidR="00571D1B">
        <w:rPr>
          <w:rFonts w:asciiTheme="minorHAnsi" w:hAnsiTheme="minorHAnsi"/>
          <w:sz w:val="22"/>
        </w:rPr>
        <w:t>,</w:t>
      </w:r>
      <w:r w:rsidRPr="007068C0">
        <w:rPr>
          <w:rFonts w:asciiTheme="minorHAnsi" w:hAnsiTheme="minorHAnsi"/>
          <w:sz w:val="22"/>
        </w:rPr>
        <w:t xml:space="preserve"> and even people up Balmoral Lane are staggered that we’re still staying. </w:t>
      </w:r>
      <w:r w:rsidR="00571D1B">
        <w:rPr>
          <w:rFonts w:asciiTheme="minorHAnsi" w:hAnsiTheme="minorHAnsi"/>
          <w:sz w:val="22"/>
        </w:rPr>
        <w:t>I</w:t>
      </w:r>
      <w:r w:rsidRPr="007068C0">
        <w:rPr>
          <w:rFonts w:asciiTheme="minorHAnsi" w:hAnsiTheme="minorHAnsi"/>
          <w:sz w:val="22"/>
        </w:rPr>
        <w:t>t’s definitely got a stigma. The stigma doesn’t worry me too much</w:t>
      </w:r>
      <w:r w:rsidR="00571D1B">
        <w:rPr>
          <w:rFonts w:asciiTheme="minorHAnsi" w:hAnsiTheme="minorHAnsi"/>
          <w:sz w:val="22"/>
        </w:rPr>
        <w:t>,</w:t>
      </w:r>
      <w:r w:rsidRPr="007068C0">
        <w:rPr>
          <w:rFonts w:asciiTheme="minorHAnsi" w:hAnsiTheme="minorHAnsi"/>
          <w:sz w:val="22"/>
        </w:rPr>
        <w:t xml:space="preserve"> but it’ll come back in a tangible form when we try and sell our property</w:t>
      </w:r>
      <w:r w:rsidRPr="00571D1B">
        <w:rPr>
          <w:rFonts w:asciiTheme="minorHAnsi" w:hAnsiTheme="minorHAnsi"/>
          <w:sz w:val="22"/>
        </w:rPr>
        <w:t>. I</w:t>
      </w:r>
      <w:r w:rsidRPr="007068C0">
        <w:rPr>
          <w:rFonts w:asciiTheme="minorHAnsi" w:hAnsiTheme="minorHAnsi"/>
          <w:sz w:val="22"/>
        </w:rPr>
        <w:t xml:space="preserve"> think the red zoning should simply be removed</w:t>
      </w:r>
      <w:r w:rsidR="00571D1B">
        <w:rPr>
          <w:rFonts w:asciiTheme="minorHAnsi" w:hAnsiTheme="minorHAnsi"/>
          <w:sz w:val="22"/>
        </w:rPr>
        <w:t>.</w:t>
      </w:r>
      <w:r w:rsidRPr="007068C0">
        <w:rPr>
          <w:rFonts w:asciiTheme="minorHAnsi" w:hAnsiTheme="minorHAnsi"/>
          <w:sz w:val="22"/>
        </w:rPr>
        <w:t xml:space="preserve"> </w:t>
      </w:r>
      <w:r w:rsidR="00571D1B">
        <w:rPr>
          <w:rFonts w:asciiTheme="minorHAnsi" w:hAnsiTheme="minorHAnsi"/>
          <w:sz w:val="22"/>
        </w:rPr>
        <w:t>T</w:t>
      </w:r>
      <w:r w:rsidRPr="007068C0">
        <w:rPr>
          <w:rFonts w:asciiTheme="minorHAnsi" w:hAnsiTheme="minorHAnsi"/>
          <w:sz w:val="22"/>
        </w:rPr>
        <w:t>here’s no lawful basis for it</w:t>
      </w:r>
      <w:r w:rsidR="00D11F95">
        <w:rPr>
          <w:rFonts w:asciiTheme="minorHAnsi" w:hAnsiTheme="minorHAnsi"/>
          <w:sz w:val="22"/>
        </w:rPr>
        <w:t>,</w:t>
      </w:r>
      <w:r w:rsidRPr="007068C0">
        <w:rPr>
          <w:rFonts w:asciiTheme="minorHAnsi" w:hAnsiTheme="minorHAnsi"/>
          <w:sz w:val="22"/>
        </w:rPr>
        <w:t xml:space="preserve"> so take it away. Full</w:t>
      </w:r>
      <w:r w:rsidR="008C0F8A">
        <w:rPr>
          <w:rFonts w:asciiTheme="minorHAnsi" w:hAnsiTheme="minorHAnsi"/>
          <w:sz w:val="22"/>
        </w:rPr>
        <w:t>-</w:t>
      </w:r>
      <w:r w:rsidRPr="007068C0">
        <w:rPr>
          <w:rFonts w:asciiTheme="minorHAnsi" w:hAnsiTheme="minorHAnsi"/>
          <w:sz w:val="22"/>
        </w:rPr>
        <w:t>stop.  The fact that it has been red zoned, we can’t wipe that from the record</w:t>
      </w:r>
      <w:r w:rsidR="00571D1B">
        <w:rPr>
          <w:rFonts w:asciiTheme="minorHAnsi" w:hAnsiTheme="minorHAnsi"/>
          <w:sz w:val="22"/>
        </w:rPr>
        <w:t>,</w:t>
      </w:r>
      <w:r w:rsidRPr="007068C0">
        <w:rPr>
          <w:rFonts w:asciiTheme="minorHAnsi" w:hAnsiTheme="minorHAnsi"/>
          <w:sz w:val="22"/>
        </w:rPr>
        <w:t xml:space="preserve"> but it shouldn’t be red zoned anymore. We will ask for the red zoning to be removed</w:t>
      </w:r>
      <w:r w:rsidR="00571D1B">
        <w:rPr>
          <w:rFonts w:asciiTheme="minorHAnsi" w:hAnsiTheme="minorHAnsi"/>
          <w:sz w:val="22"/>
        </w:rPr>
        <w:t>,</w:t>
      </w:r>
      <w:r w:rsidRPr="007068C0">
        <w:rPr>
          <w:rFonts w:asciiTheme="minorHAnsi" w:hAnsiTheme="minorHAnsi"/>
          <w:sz w:val="22"/>
        </w:rPr>
        <w:t xml:space="preserve"> because it’s absolutely ludicrous </w:t>
      </w:r>
      <w:r w:rsidR="00571D1B">
        <w:rPr>
          <w:rFonts w:asciiTheme="minorHAnsi" w:hAnsiTheme="minorHAnsi"/>
          <w:sz w:val="22"/>
        </w:rPr>
        <w:t>you</w:t>
      </w:r>
      <w:r w:rsidRPr="007068C0">
        <w:rPr>
          <w:rFonts w:asciiTheme="minorHAnsi" w:hAnsiTheme="minorHAnsi"/>
          <w:sz w:val="22"/>
        </w:rPr>
        <w:t xml:space="preserve"> can get a building consent but you’re red zoned</w:t>
      </w:r>
      <w:r w:rsidR="00571D1B">
        <w:rPr>
          <w:rFonts w:asciiTheme="minorHAnsi" w:hAnsiTheme="minorHAnsi"/>
          <w:sz w:val="22"/>
        </w:rPr>
        <w:t>.</w:t>
      </w:r>
      <w:r w:rsidRPr="007068C0">
        <w:rPr>
          <w:rFonts w:asciiTheme="minorHAnsi" w:hAnsiTheme="minorHAnsi"/>
          <w:sz w:val="22"/>
        </w:rPr>
        <w:t xml:space="preserve"> </w:t>
      </w:r>
      <w:r w:rsidRPr="00571D1B">
        <w:rPr>
          <w:rFonts w:asciiTheme="minorHAnsi" w:hAnsiTheme="minorHAnsi"/>
          <w:sz w:val="22"/>
        </w:rPr>
        <w:t>We were going to write a letter and get into that but we just decided, let’s focus on getting back into our house</w:t>
      </w:r>
      <w:r w:rsidR="00CC49A3">
        <w:rPr>
          <w:rFonts w:asciiTheme="minorHAnsi" w:hAnsiTheme="minorHAnsi"/>
          <w:sz w:val="22"/>
        </w:rPr>
        <w:t>,</w:t>
      </w:r>
      <w:r w:rsidRPr="00571D1B">
        <w:rPr>
          <w:rFonts w:asciiTheme="minorHAnsi" w:hAnsiTheme="minorHAnsi"/>
          <w:sz w:val="22"/>
        </w:rPr>
        <w:t xml:space="preserve"> and after we’ve done that</w:t>
      </w:r>
      <w:r w:rsidRPr="007068C0">
        <w:rPr>
          <w:rFonts w:asciiTheme="minorHAnsi" w:hAnsiTheme="minorHAnsi"/>
          <w:sz w:val="22"/>
        </w:rPr>
        <w:t xml:space="preserve"> we might </w:t>
      </w:r>
      <w:r w:rsidR="00CC49A3">
        <w:rPr>
          <w:rFonts w:asciiTheme="minorHAnsi" w:hAnsiTheme="minorHAnsi"/>
          <w:sz w:val="22"/>
        </w:rPr>
        <w:t>pursue</w:t>
      </w:r>
      <w:r w:rsidRPr="007068C0">
        <w:rPr>
          <w:rFonts w:asciiTheme="minorHAnsi" w:hAnsiTheme="minorHAnsi"/>
          <w:sz w:val="22"/>
        </w:rPr>
        <w:t xml:space="preserve"> it</w:t>
      </w:r>
      <w:r w:rsidRPr="00571D1B">
        <w:rPr>
          <w:rFonts w:asciiTheme="minorHAnsi" w:hAnsiTheme="minorHAnsi"/>
          <w:sz w:val="22"/>
        </w:rPr>
        <w:t>. Life</w:t>
      </w:r>
      <w:r w:rsidRPr="007068C0">
        <w:rPr>
          <w:rFonts w:asciiTheme="minorHAnsi" w:hAnsiTheme="minorHAnsi"/>
          <w:sz w:val="22"/>
        </w:rPr>
        <w:t xml:space="preserve"> has to go on</w:t>
      </w:r>
      <w:r w:rsidR="00571D1B">
        <w:rPr>
          <w:rFonts w:asciiTheme="minorHAnsi" w:hAnsiTheme="minorHAnsi"/>
          <w:sz w:val="22"/>
        </w:rPr>
        <w:t>.</w:t>
      </w:r>
      <w:r w:rsidRPr="007068C0">
        <w:rPr>
          <w:rFonts w:asciiTheme="minorHAnsi" w:hAnsiTheme="minorHAnsi"/>
          <w:sz w:val="22"/>
        </w:rPr>
        <w:t xml:space="preserve"> </w:t>
      </w:r>
      <w:r w:rsidR="00571D1B">
        <w:rPr>
          <w:rFonts w:asciiTheme="minorHAnsi" w:hAnsiTheme="minorHAnsi"/>
          <w:sz w:val="22"/>
        </w:rPr>
        <w:t>W</w:t>
      </w:r>
      <w:r w:rsidRPr="007068C0">
        <w:rPr>
          <w:rFonts w:asciiTheme="minorHAnsi" w:hAnsiTheme="minorHAnsi"/>
          <w:sz w:val="22"/>
        </w:rPr>
        <w:t>e’ve got to look after ourselves.</w:t>
      </w:r>
    </w:p>
    <w:p w:rsidR="00B34267" w:rsidRPr="007068C0" w:rsidRDefault="00B34267" w:rsidP="00E950E6">
      <w:pPr>
        <w:rPr>
          <w:rFonts w:asciiTheme="minorHAnsi" w:hAnsiTheme="minorHAnsi"/>
          <w:sz w:val="22"/>
        </w:rPr>
      </w:pPr>
    </w:p>
    <w:p w:rsidR="00C015E4" w:rsidRPr="00481D5D" w:rsidRDefault="00C015E4" w:rsidP="00E950E6">
      <w:pPr>
        <w:rPr>
          <w:rFonts w:asciiTheme="minorHAnsi" w:hAnsiTheme="minorHAnsi"/>
          <w:b/>
          <w:szCs w:val="24"/>
        </w:rPr>
      </w:pPr>
      <w:r w:rsidRPr="00481D5D">
        <w:rPr>
          <w:rFonts w:asciiTheme="minorHAnsi" w:hAnsiTheme="minorHAnsi"/>
          <w:b/>
          <w:szCs w:val="24"/>
        </w:rPr>
        <w:t xml:space="preserve">Phases of recovery </w:t>
      </w:r>
    </w:p>
    <w:p w:rsidR="00571D1B" w:rsidRDefault="00C015E4" w:rsidP="00E950E6">
      <w:pPr>
        <w:rPr>
          <w:rFonts w:asciiTheme="minorHAnsi" w:hAnsiTheme="minorHAnsi"/>
          <w:sz w:val="22"/>
        </w:rPr>
      </w:pPr>
      <w:r w:rsidRPr="007068C0">
        <w:rPr>
          <w:rFonts w:asciiTheme="minorHAnsi" w:hAnsiTheme="minorHAnsi"/>
          <w:sz w:val="22"/>
        </w:rPr>
        <w:t xml:space="preserve">It’s hard to believe how stressed </w:t>
      </w:r>
      <w:r w:rsidR="00E25521">
        <w:rPr>
          <w:rFonts w:asciiTheme="minorHAnsi" w:hAnsiTheme="minorHAnsi"/>
          <w:sz w:val="22"/>
        </w:rPr>
        <w:t>we</w:t>
      </w:r>
      <w:r w:rsidRPr="007068C0">
        <w:rPr>
          <w:rFonts w:asciiTheme="minorHAnsi" w:hAnsiTheme="minorHAnsi"/>
          <w:sz w:val="22"/>
        </w:rPr>
        <w:t xml:space="preserve"> </w:t>
      </w:r>
      <w:r w:rsidRPr="00571D1B">
        <w:rPr>
          <w:rFonts w:asciiTheme="minorHAnsi" w:hAnsiTheme="minorHAnsi"/>
          <w:sz w:val="22"/>
        </w:rPr>
        <w:t>were</w:t>
      </w:r>
      <w:r w:rsidR="00571D1B">
        <w:rPr>
          <w:rFonts w:asciiTheme="minorHAnsi" w:hAnsiTheme="minorHAnsi"/>
          <w:sz w:val="22"/>
        </w:rPr>
        <w:t>. W</w:t>
      </w:r>
      <w:r w:rsidRPr="00571D1B">
        <w:rPr>
          <w:rFonts w:asciiTheme="minorHAnsi" w:hAnsiTheme="minorHAnsi"/>
          <w:sz w:val="22"/>
        </w:rPr>
        <w:t>e moved back to our house after about five days</w:t>
      </w:r>
      <w:r w:rsidR="00571D1B">
        <w:rPr>
          <w:rFonts w:asciiTheme="minorHAnsi" w:hAnsiTheme="minorHAnsi"/>
          <w:sz w:val="22"/>
        </w:rPr>
        <w:t>,</w:t>
      </w:r>
      <w:r w:rsidRPr="00571D1B">
        <w:rPr>
          <w:rFonts w:asciiTheme="minorHAnsi" w:hAnsiTheme="minorHAnsi"/>
          <w:sz w:val="22"/>
        </w:rPr>
        <w:t xml:space="preserve"> when they let us back on the property</w:t>
      </w:r>
      <w:r w:rsidR="00571D1B">
        <w:rPr>
          <w:rFonts w:asciiTheme="minorHAnsi" w:hAnsiTheme="minorHAnsi"/>
          <w:sz w:val="22"/>
        </w:rPr>
        <w:t>,</w:t>
      </w:r>
      <w:r w:rsidRPr="00571D1B">
        <w:rPr>
          <w:rFonts w:asciiTheme="minorHAnsi" w:hAnsiTheme="minorHAnsi"/>
          <w:sz w:val="22"/>
        </w:rPr>
        <w:t xml:space="preserve"> and </w:t>
      </w:r>
      <w:r w:rsidRPr="007068C0">
        <w:rPr>
          <w:rFonts w:asciiTheme="minorHAnsi" w:hAnsiTheme="minorHAnsi"/>
          <w:sz w:val="22"/>
        </w:rPr>
        <w:t xml:space="preserve">about two weeks later Ruth said, </w:t>
      </w:r>
      <w:r w:rsidR="00571D1B">
        <w:rPr>
          <w:rFonts w:asciiTheme="minorHAnsi" w:hAnsiTheme="minorHAnsi"/>
          <w:sz w:val="22"/>
        </w:rPr>
        <w:t>“C</w:t>
      </w:r>
      <w:r w:rsidRPr="007068C0">
        <w:rPr>
          <w:rFonts w:asciiTheme="minorHAnsi" w:hAnsiTheme="minorHAnsi"/>
          <w:sz w:val="22"/>
        </w:rPr>
        <w:t xml:space="preserve">an you go and get the </w:t>
      </w:r>
      <w:r w:rsidRPr="007068C0">
        <w:rPr>
          <w:rFonts w:asciiTheme="minorHAnsi" w:hAnsiTheme="minorHAnsi"/>
          <w:sz w:val="22"/>
        </w:rPr>
        <w:lastRenderedPageBreak/>
        <w:t>sheets off the bed down below?</w:t>
      </w:r>
      <w:r w:rsidR="00571D1B">
        <w:rPr>
          <w:rFonts w:asciiTheme="minorHAnsi" w:hAnsiTheme="minorHAnsi"/>
          <w:sz w:val="22"/>
        </w:rPr>
        <w:t>”</w:t>
      </w:r>
      <w:r w:rsidRPr="007068C0">
        <w:rPr>
          <w:rFonts w:asciiTheme="minorHAnsi" w:hAnsiTheme="minorHAnsi"/>
          <w:sz w:val="22"/>
        </w:rPr>
        <w:t xml:space="preserve"> And I said, </w:t>
      </w:r>
      <w:r w:rsidR="00571D1B">
        <w:rPr>
          <w:rFonts w:asciiTheme="minorHAnsi" w:hAnsiTheme="minorHAnsi"/>
          <w:sz w:val="22"/>
        </w:rPr>
        <w:t>“W</w:t>
      </w:r>
      <w:r w:rsidRPr="007068C0">
        <w:rPr>
          <w:rFonts w:asciiTheme="minorHAnsi" w:hAnsiTheme="minorHAnsi"/>
          <w:sz w:val="22"/>
        </w:rPr>
        <w:t>hy</w:t>
      </w:r>
      <w:r w:rsidR="00571D1B">
        <w:rPr>
          <w:rFonts w:asciiTheme="minorHAnsi" w:hAnsiTheme="minorHAnsi"/>
          <w:sz w:val="22"/>
        </w:rPr>
        <w:t>?</w:t>
      </w:r>
      <w:r w:rsidRPr="007068C0">
        <w:rPr>
          <w:rFonts w:asciiTheme="minorHAnsi" w:hAnsiTheme="minorHAnsi"/>
          <w:sz w:val="22"/>
        </w:rPr>
        <w:t xml:space="preserve"> </w:t>
      </w:r>
      <w:r w:rsidR="00571D1B">
        <w:rPr>
          <w:rFonts w:asciiTheme="minorHAnsi" w:hAnsiTheme="minorHAnsi"/>
          <w:sz w:val="22"/>
        </w:rPr>
        <w:t>W</w:t>
      </w:r>
      <w:r w:rsidRPr="007068C0">
        <w:rPr>
          <w:rFonts w:asciiTheme="minorHAnsi" w:hAnsiTheme="minorHAnsi"/>
          <w:sz w:val="22"/>
        </w:rPr>
        <w:t>e haven’t had anyone stay with us</w:t>
      </w:r>
      <w:r w:rsidR="00571D1B">
        <w:rPr>
          <w:rFonts w:asciiTheme="minorHAnsi" w:hAnsiTheme="minorHAnsi"/>
          <w:sz w:val="22"/>
        </w:rPr>
        <w:t>.”</w:t>
      </w:r>
      <w:r w:rsidRPr="007068C0">
        <w:rPr>
          <w:rFonts w:asciiTheme="minorHAnsi" w:hAnsiTheme="minorHAnsi"/>
          <w:sz w:val="22"/>
        </w:rPr>
        <w:t xml:space="preserve"> And she said, </w:t>
      </w:r>
      <w:r w:rsidR="00571D1B">
        <w:rPr>
          <w:rFonts w:asciiTheme="minorHAnsi" w:hAnsiTheme="minorHAnsi"/>
          <w:sz w:val="22"/>
        </w:rPr>
        <w:t>“W</w:t>
      </w:r>
      <w:r w:rsidRPr="007068C0">
        <w:rPr>
          <w:rFonts w:asciiTheme="minorHAnsi" w:hAnsiTheme="minorHAnsi"/>
          <w:sz w:val="22"/>
        </w:rPr>
        <w:t>e’ve been sleeping there for two weeks.</w:t>
      </w:r>
      <w:r w:rsidR="00571D1B">
        <w:rPr>
          <w:rFonts w:asciiTheme="minorHAnsi" w:hAnsiTheme="minorHAnsi"/>
          <w:sz w:val="22"/>
        </w:rPr>
        <w:t>”</w:t>
      </w:r>
      <w:r w:rsidRPr="007068C0">
        <w:rPr>
          <w:rFonts w:asciiTheme="minorHAnsi" w:hAnsiTheme="minorHAnsi"/>
          <w:sz w:val="22"/>
        </w:rPr>
        <w:t xml:space="preserve"> I had no recollection of having slept in that room.  That first six weeks was just bizarre</w:t>
      </w:r>
      <w:r w:rsidR="00571D1B">
        <w:rPr>
          <w:rFonts w:asciiTheme="minorHAnsi" w:hAnsiTheme="minorHAnsi"/>
          <w:sz w:val="22"/>
        </w:rPr>
        <w:t>,</w:t>
      </w:r>
      <w:r w:rsidRPr="007068C0">
        <w:rPr>
          <w:rFonts w:asciiTheme="minorHAnsi" w:hAnsiTheme="minorHAnsi"/>
          <w:sz w:val="22"/>
        </w:rPr>
        <w:t xml:space="preserve"> and you didn’t need to have serious damage to be that way. </w:t>
      </w:r>
      <w:r w:rsidR="00571D1B">
        <w:rPr>
          <w:rFonts w:asciiTheme="minorHAnsi" w:hAnsiTheme="minorHAnsi"/>
          <w:sz w:val="22"/>
        </w:rPr>
        <w:t>S</w:t>
      </w:r>
      <w:r w:rsidRPr="007068C0">
        <w:rPr>
          <w:rFonts w:asciiTheme="minorHAnsi" w:hAnsiTheme="minorHAnsi"/>
          <w:sz w:val="22"/>
        </w:rPr>
        <w:t xml:space="preserve">o I haven’t heard it put like that in </w:t>
      </w:r>
      <w:r w:rsidRPr="00571D1B">
        <w:rPr>
          <w:rFonts w:asciiTheme="minorHAnsi" w:hAnsiTheme="minorHAnsi"/>
          <w:sz w:val="22"/>
        </w:rPr>
        <w:t>those four phases</w:t>
      </w:r>
      <w:r w:rsidR="00571D1B">
        <w:rPr>
          <w:rFonts w:asciiTheme="minorHAnsi" w:hAnsiTheme="minorHAnsi"/>
          <w:sz w:val="22"/>
        </w:rPr>
        <w:t>,</w:t>
      </w:r>
      <w:r w:rsidRPr="00571D1B">
        <w:rPr>
          <w:rFonts w:asciiTheme="minorHAnsi" w:hAnsiTheme="minorHAnsi"/>
          <w:sz w:val="22"/>
        </w:rPr>
        <w:t xml:space="preserve"> but</w:t>
      </w:r>
      <w:r w:rsidRPr="007068C0">
        <w:rPr>
          <w:rFonts w:asciiTheme="minorHAnsi" w:hAnsiTheme="minorHAnsi"/>
          <w:sz w:val="22"/>
        </w:rPr>
        <w:t xml:space="preserve"> I think it’s dead right.  </w:t>
      </w:r>
    </w:p>
    <w:p w:rsidR="00C015E4" w:rsidRPr="007068C0" w:rsidRDefault="00C015E4" w:rsidP="00E950E6">
      <w:pPr>
        <w:rPr>
          <w:rFonts w:asciiTheme="minorHAnsi" w:hAnsiTheme="minorHAnsi"/>
          <w:sz w:val="22"/>
        </w:rPr>
      </w:pPr>
      <w:r w:rsidRPr="007068C0">
        <w:rPr>
          <w:rFonts w:asciiTheme="minorHAnsi" w:hAnsiTheme="minorHAnsi"/>
          <w:sz w:val="22"/>
        </w:rPr>
        <w:t>I don’t know whether we’re in the ‘regeneration phase’</w:t>
      </w:r>
      <w:r w:rsidR="00D11F95">
        <w:rPr>
          <w:rFonts w:asciiTheme="minorHAnsi" w:hAnsiTheme="minorHAnsi"/>
          <w:sz w:val="22"/>
        </w:rPr>
        <w:t>.</w:t>
      </w:r>
      <w:r w:rsidRPr="007068C0">
        <w:rPr>
          <w:rFonts w:asciiTheme="minorHAnsi" w:hAnsiTheme="minorHAnsi"/>
          <w:sz w:val="22"/>
        </w:rPr>
        <w:t xml:space="preserve"> When we’re back in our house</w:t>
      </w:r>
      <w:r w:rsidR="00D11F95">
        <w:rPr>
          <w:rFonts w:asciiTheme="minorHAnsi" w:hAnsiTheme="minorHAnsi"/>
          <w:sz w:val="22"/>
        </w:rPr>
        <w:t>,</w:t>
      </w:r>
      <w:r w:rsidRPr="007068C0">
        <w:rPr>
          <w:rFonts w:asciiTheme="minorHAnsi" w:hAnsiTheme="minorHAnsi"/>
          <w:sz w:val="22"/>
        </w:rPr>
        <w:t xml:space="preserve"> then we’ll start to think about it. Oh God, life can get back to </w:t>
      </w:r>
      <w:r w:rsidRPr="00571D1B">
        <w:rPr>
          <w:rFonts w:asciiTheme="minorHAnsi" w:hAnsiTheme="minorHAnsi"/>
          <w:sz w:val="22"/>
        </w:rPr>
        <w:t xml:space="preserve">normal! </w:t>
      </w:r>
    </w:p>
    <w:p w:rsidR="00C015E4" w:rsidRPr="007068C0" w:rsidRDefault="00C015E4" w:rsidP="00E950E6">
      <w:pPr>
        <w:rPr>
          <w:rFonts w:asciiTheme="minorHAnsi" w:hAnsiTheme="minorHAnsi"/>
          <w:sz w:val="22"/>
        </w:rPr>
      </w:pPr>
      <w:r w:rsidRPr="007068C0">
        <w:rPr>
          <w:rFonts w:asciiTheme="minorHAnsi" w:hAnsiTheme="minorHAnsi"/>
          <w:sz w:val="22"/>
        </w:rPr>
        <w:t>For the city as a whole I’ve been pleasantly surprised</w:t>
      </w:r>
      <w:r w:rsidR="00571D1B" w:rsidRPr="00571D1B">
        <w:rPr>
          <w:rFonts w:asciiTheme="minorHAnsi" w:hAnsiTheme="minorHAnsi"/>
          <w:sz w:val="22"/>
        </w:rPr>
        <w:t>.</w:t>
      </w:r>
      <w:r w:rsidRPr="00571D1B">
        <w:rPr>
          <w:rFonts w:asciiTheme="minorHAnsi" w:hAnsiTheme="minorHAnsi"/>
          <w:sz w:val="22"/>
        </w:rPr>
        <w:t xml:space="preserve"> I was talking to people about three or four months ago about the things happening</w:t>
      </w:r>
      <w:r w:rsidR="00D11F95">
        <w:rPr>
          <w:rFonts w:asciiTheme="minorHAnsi" w:hAnsiTheme="minorHAnsi"/>
          <w:sz w:val="22"/>
        </w:rPr>
        <w:t>,</w:t>
      </w:r>
      <w:r w:rsidRPr="00571D1B">
        <w:rPr>
          <w:rFonts w:asciiTheme="minorHAnsi" w:hAnsiTheme="minorHAnsi"/>
          <w:sz w:val="22"/>
        </w:rPr>
        <w:t xml:space="preserve"> and they said, </w:t>
      </w:r>
      <w:r w:rsidR="00571D1B">
        <w:rPr>
          <w:rFonts w:asciiTheme="minorHAnsi" w:hAnsiTheme="minorHAnsi"/>
          <w:sz w:val="22"/>
        </w:rPr>
        <w:t>“T</w:t>
      </w:r>
      <w:r w:rsidRPr="00571D1B">
        <w:rPr>
          <w:rFonts w:asciiTheme="minorHAnsi" w:hAnsiTheme="minorHAnsi"/>
          <w:sz w:val="22"/>
        </w:rPr>
        <w:t>his whole vast area is where they’ve cocked it up</w:t>
      </w:r>
      <w:r w:rsidR="00571D1B">
        <w:rPr>
          <w:rFonts w:asciiTheme="minorHAnsi" w:hAnsiTheme="minorHAnsi"/>
          <w:sz w:val="22"/>
        </w:rPr>
        <w:t>,</w:t>
      </w:r>
      <w:r w:rsidRPr="00571D1B">
        <w:rPr>
          <w:rFonts w:asciiTheme="minorHAnsi" w:hAnsiTheme="minorHAnsi"/>
          <w:sz w:val="22"/>
        </w:rPr>
        <w:t xml:space="preserve"> basically</w:t>
      </w:r>
      <w:r w:rsidR="00571D1B">
        <w:rPr>
          <w:rFonts w:asciiTheme="minorHAnsi" w:hAnsiTheme="minorHAnsi"/>
          <w:sz w:val="22"/>
        </w:rPr>
        <w:t>,</w:t>
      </w:r>
      <w:r w:rsidRPr="00571D1B">
        <w:rPr>
          <w:rFonts w:asciiTheme="minorHAnsi" w:hAnsiTheme="minorHAnsi"/>
          <w:sz w:val="22"/>
        </w:rPr>
        <w:t xml:space="preserve"> and it’s going to take years to come right</w:t>
      </w:r>
      <w:r w:rsidR="00571D1B">
        <w:rPr>
          <w:rFonts w:asciiTheme="minorHAnsi" w:hAnsiTheme="minorHAnsi"/>
          <w:sz w:val="22"/>
        </w:rPr>
        <w:t>.”</w:t>
      </w:r>
      <w:r w:rsidRPr="00571D1B">
        <w:rPr>
          <w:rFonts w:asciiTheme="minorHAnsi" w:hAnsiTheme="minorHAnsi"/>
          <w:sz w:val="22"/>
        </w:rPr>
        <w:t xml:space="preserve"> </w:t>
      </w:r>
      <w:r w:rsidR="00571D1B">
        <w:rPr>
          <w:rFonts w:asciiTheme="minorHAnsi" w:hAnsiTheme="minorHAnsi"/>
          <w:sz w:val="22"/>
        </w:rPr>
        <w:t>B</w:t>
      </w:r>
      <w:r w:rsidRPr="00571D1B">
        <w:rPr>
          <w:rFonts w:asciiTheme="minorHAnsi" w:hAnsiTheme="minorHAnsi"/>
          <w:sz w:val="22"/>
        </w:rPr>
        <w:t>ut there’s a lot of new stuff on the other side of the river. And you go out to Sydenham</w:t>
      </w:r>
      <w:r w:rsidRPr="007068C0">
        <w:rPr>
          <w:rFonts w:asciiTheme="minorHAnsi" w:hAnsiTheme="minorHAnsi"/>
          <w:sz w:val="22"/>
        </w:rPr>
        <w:t xml:space="preserve"> and Addington, there’s a lot of good things happening. </w:t>
      </w:r>
      <w:r w:rsidR="00571D1B">
        <w:rPr>
          <w:rFonts w:asciiTheme="minorHAnsi" w:hAnsiTheme="minorHAnsi"/>
          <w:sz w:val="22"/>
        </w:rPr>
        <w:t>F</w:t>
      </w:r>
      <w:r w:rsidRPr="007068C0">
        <w:rPr>
          <w:rFonts w:asciiTheme="minorHAnsi" w:hAnsiTheme="minorHAnsi"/>
          <w:sz w:val="22"/>
        </w:rPr>
        <w:t xml:space="preserve">or me, the first </w:t>
      </w:r>
      <w:r w:rsidR="00571D1B">
        <w:rPr>
          <w:rFonts w:asciiTheme="minorHAnsi" w:hAnsiTheme="minorHAnsi"/>
          <w:sz w:val="22"/>
        </w:rPr>
        <w:t>thing</w:t>
      </w:r>
      <w:r w:rsidRPr="007068C0">
        <w:rPr>
          <w:rFonts w:asciiTheme="minorHAnsi" w:hAnsiTheme="minorHAnsi"/>
          <w:sz w:val="22"/>
        </w:rPr>
        <w:t xml:space="preserve"> that really woke me </w:t>
      </w:r>
      <w:r w:rsidR="00571D1B">
        <w:rPr>
          <w:rFonts w:asciiTheme="minorHAnsi" w:hAnsiTheme="minorHAnsi"/>
          <w:sz w:val="22"/>
        </w:rPr>
        <w:t xml:space="preserve">up </w:t>
      </w:r>
      <w:r w:rsidRPr="007068C0">
        <w:rPr>
          <w:rFonts w:asciiTheme="minorHAnsi" w:hAnsiTheme="minorHAnsi"/>
          <w:sz w:val="22"/>
        </w:rPr>
        <w:t>to that was probably a year ago</w:t>
      </w:r>
      <w:r w:rsidR="00571D1B">
        <w:rPr>
          <w:rFonts w:asciiTheme="minorHAnsi" w:hAnsiTheme="minorHAnsi"/>
          <w:sz w:val="22"/>
        </w:rPr>
        <w:t>,</w:t>
      </w:r>
      <w:r w:rsidRPr="007068C0">
        <w:rPr>
          <w:rFonts w:asciiTheme="minorHAnsi" w:hAnsiTheme="minorHAnsi"/>
          <w:sz w:val="22"/>
        </w:rPr>
        <w:t xml:space="preserve"> when one of my friend’s kids was moving back to Christchurch at age 22 or 23</w:t>
      </w:r>
      <w:r w:rsidR="00571D1B">
        <w:rPr>
          <w:rFonts w:asciiTheme="minorHAnsi" w:hAnsiTheme="minorHAnsi"/>
          <w:sz w:val="22"/>
        </w:rPr>
        <w:t>,</w:t>
      </w:r>
      <w:r w:rsidRPr="007068C0">
        <w:rPr>
          <w:rFonts w:asciiTheme="minorHAnsi" w:hAnsiTheme="minorHAnsi"/>
          <w:sz w:val="22"/>
        </w:rPr>
        <w:t xml:space="preserve"> and I said, </w:t>
      </w:r>
      <w:r w:rsidR="00571D1B">
        <w:rPr>
          <w:rFonts w:asciiTheme="minorHAnsi" w:hAnsiTheme="minorHAnsi"/>
          <w:sz w:val="22"/>
        </w:rPr>
        <w:t>“W</w:t>
      </w:r>
      <w:r w:rsidRPr="007068C0">
        <w:rPr>
          <w:rFonts w:asciiTheme="minorHAnsi" w:hAnsiTheme="minorHAnsi"/>
          <w:sz w:val="22"/>
        </w:rPr>
        <w:t>hat the hell are they coming to Christchurch for?</w:t>
      </w:r>
      <w:r w:rsidR="00571D1B">
        <w:rPr>
          <w:rFonts w:asciiTheme="minorHAnsi" w:hAnsiTheme="minorHAnsi"/>
          <w:sz w:val="22"/>
        </w:rPr>
        <w:t>”</w:t>
      </w:r>
      <w:r w:rsidRPr="007068C0">
        <w:rPr>
          <w:rFonts w:asciiTheme="minorHAnsi" w:hAnsiTheme="minorHAnsi"/>
          <w:sz w:val="22"/>
        </w:rPr>
        <w:t xml:space="preserve"> </w:t>
      </w:r>
      <w:r w:rsidR="00571D1B">
        <w:rPr>
          <w:rFonts w:asciiTheme="minorHAnsi" w:hAnsiTheme="minorHAnsi"/>
          <w:sz w:val="22"/>
        </w:rPr>
        <w:t>a</w:t>
      </w:r>
      <w:r w:rsidRPr="007068C0">
        <w:rPr>
          <w:rFonts w:asciiTheme="minorHAnsi" w:hAnsiTheme="minorHAnsi"/>
          <w:sz w:val="22"/>
        </w:rPr>
        <w:t xml:space="preserve">nd he said, </w:t>
      </w:r>
      <w:r w:rsidR="00571D1B">
        <w:rPr>
          <w:rFonts w:asciiTheme="minorHAnsi" w:hAnsiTheme="minorHAnsi"/>
          <w:sz w:val="22"/>
        </w:rPr>
        <w:t>“I</w:t>
      </w:r>
      <w:r w:rsidRPr="007068C0">
        <w:rPr>
          <w:rFonts w:asciiTheme="minorHAnsi" w:hAnsiTheme="minorHAnsi"/>
          <w:sz w:val="22"/>
        </w:rPr>
        <w:t>t’s the happening place now, that’s where they all want to be.</w:t>
      </w:r>
      <w:r w:rsidR="00571D1B">
        <w:rPr>
          <w:rFonts w:asciiTheme="minorHAnsi" w:hAnsiTheme="minorHAnsi"/>
          <w:sz w:val="22"/>
        </w:rPr>
        <w:t>”</w:t>
      </w:r>
      <w:r w:rsidRPr="007068C0">
        <w:rPr>
          <w:rFonts w:asciiTheme="minorHAnsi" w:hAnsiTheme="minorHAnsi"/>
          <w:sz w:val="22"/>
        </w:rPr>
        <w:t xml:space="preserve"> And that’s great</w:t>
      </w:r>
      <w:r w:rsidR="00CC49A3">
        <w:rPr>
          <w:rFonts w:asciiTheme="minorHAnsi" w:hAnsiTheme="minorHAnsi"/>
          <w:sz w:val="22"/>
        </w:rPr>
        <w:t>,</w:t>
      </w:r>
      <w:r w:rsidRPr="007068C0">
        <w:rPr>
          <w:rFonts w:asciiTheme="minorHAnsi" w:hAnsiTheme="minorHAnsi"/>
          <w:sz w:val="22"/>
        </w:rPr>
        <w:t xml:space="preserve"> because it’s the young people who give the enthusiasm.</w:t>
      </w:r>
    </w:p>
    <w:p w:rsidR="00E80054" w:rsidRDefault="00C015E4" w:rsidP="00E950E6">
      <w:pPr>
        <w:rPr>
          <w:rFonts w:asciiTheme="minorHAnsi" w:hAnsiTheme="minorHAnsi"/>
          <w:sz w:val="22"/>
        </w:rPr>
      </w:pPr>
      <w:r w:rsidRPr="007068C0">
        <w:rPr>
          <w:rFonts w:asciiTheme="minorHAnsi" w:hAnsiTheme="minorHAnsi"/>
          <w:sz w:val="22"/>
        </w:rPr>
        <w:t xml:space="preserve">I feel pretty positive about the future. </w:t>
      </w:r>
      <w:r w:rsidR="00571D1B">
        <w:rPr>
          <w:rFonts w:asciiTheme="minorHAnsi" w:hAnsiTheme="minorHAnsi"/>
          <w:sz w:val="22"/>
        </w:rPr>
        <w:t>T</w:t>
      </w:r>
      <w:r w:rsidRPr="007068C0">
        <w:rPr>
          <w:rFonts w:asciiTheme="minorHAnsi" w:hAnsiTheme="minorHAnsi"/>
          <w:sz w:val="22"/>
        </w:rPr>
        <w:t>here’s still things I’m pretty unhappy about</w:t>
      </w:r>
      <w:r w:rsidR="00571D1B">
        <w:rPr>
          <w:rFonts w:asciiTheme="minorHAnsi" w:hAnsiTheme="minorHAnsi"/>
          <w:sz w:val="22"/>
        </w:rPr>
        <w:t>,</w:t>
      </w:r>
      <w:r w:rsidRPr="007068C0">
        <w:rPr>
          <w:rFonts w:asciiTheme="minorHAnsi" w:hAnsiTheme="minorHAnsi"/>
          <w:sz w:val="22"/>
        </w:rPr>
        <w:t xml:space="preserve"> but it doesn’t make me depressed or anything</w:t>
      </w:r>
      <w:r w:rsidR="00571D1B">
        <w:rPr>
          <w:rFonts w:asciiTheme="minorHAnsi" w:hAnsiTheme="minorHAnsi"/>
          <w:sz w:val="22"/>
        </w:rPr>
        <w:t>.</w:t>
      </w:r>
      <w:r w:rsidRPr="007068C0">
        <w:rPr>
          <w:rFonts w:asciiTheme="minorHAnsi" w:hAnsiTheme="minorHAnsi"/>
          <w:sz w:val="22"/>
        </w:rPr>
        <w:t xml:space="preserve"> </w:t>
      </w:r>
      <w:r w:rsidR="00571D1B">
        <w:rPr>
          <w:rFonts w:asciiTheme="minorHAnsi" w:hAnsiTheme="minorHAnsi"/>
          <w:sz w:val="22"/>
        </w:rPr>
        <w:t>I</w:t>
      </w:r>
      <w:r w:rsidRPr="007068C0">
        <w:rPr>
          <w:rFonts w:asciiTheme="minorHAnsi" w:hAnsiTheme="minorHAnsi"/>
          <w:sz w:val="22"/>
        </w:rPr>
        <w:t>t’s just the normal political process.</w:t>
      </w:r>
    </w:p>
    <w:p w:rsidR="00B34267" w:rsidRPr="007068C0" w:rsidRDefault="00B34267" w:rsidP="00E950E6">
      <w:pPr>
        <w:rPr>
          <w:rFonts w:asciiTheme="minorHAnsi" w:hAnsiTheme="minorHAnsi"/>
          <w:sz w:val="22"/>
        </w:rPr>
      </w:pPr>
    </w:p>
    <w:p w:rsidR="00C015E4" w:rsidRPr="00481D5D" w:rsidRDefault="00C015E4" w:rsidP="00E950E6">
      <w:pPr>
        <w:rPr>
          <w:rFonts w:asciiTheme="minorHAnsi" w:hAnsiTheme="minorHAnsi"/>
          <w:b/>
          <w:szCs w:val="24"/>
        </w:rPr>
      </w:pPr>
      <w:r w:rsidRPr="00481D5D">
        <w:rPr>
          <w:rFonts w:asciiTheme="minorHAnsi" w:hAnsiTheme="minorHAnsi"/>
          <w:b/>
          <w:szCs w:val="24"/>
        </w:rPr>
        <w:t xml:space="preserve">Recommendations </w:t>
      </w:r>
    </w:p>
    <w:p w:rsidR="00C015E4" w:rsidRPr="007068C0" w:rsidRDefault="00C015E4" w:rsidP="00E950E6">
      <w:pPr>
        <w:rPr>
          <w:rFonts w:asciiTheme="minorHAnsi" w:hAnsiTheme="minorHAnsi"/>
          <w:sz w:val="22"/>
        </w:rPr>
      </w:pPr>
      <w:r w:rsidRPr="00571D1B">
        <w:rPr>
          <w:rFonts w:asciiTheme="minorHAnsi" w:hAnsiTheme="minorHAnsi"/>
          <w:sz w:val="22"/>
        </w:rPr>
        <w:t>I think that sort of size group [like the Balmoral Lane Association] is</w:t>
      </w:r>
      <w:r w:rsidRPr="007068C0">
        <w:rPr>
          <w:rFonts w:asciiTheme="minorHAnsi" w:hAnsiTheme="minorHAnsi"/>
          <w:sz w:val="22"/>
        </w:rPr>
        <w:t xml:space="preserve"> really what you need to do. </w:t>
      </w:r>
      <w:r w:rsidR="00571D1B">
        <w:rPr>
          <w:rFonts w:asciiTheme="minorHAnsi" w:hAnsiTheme="minorHAnsi"/>
          <w:sz w:val="22"/>
        </w:rPr>
        <w:t>G</w:t>
      </w:r>
      <w:r w:rsidRPr="007068C0">
        <w:rPr>
          <w:rFonts w:asciiTheme="minorHAnsi" w:hAnsiTheme="minorHAnsi"/>
          <w:sz w:val="22"/>
        </w:rPr>
        <w:t>overnment</w:t>
      </w:r>
      <w:r w:rsidR="00571D1B">
        <w:rPr>
          <w:rFonts w:asciiTheme="minorHAnsi" w:hAnsiTheme="minorHAnsi"/>
          <w:sz w:val="22"/>
        </w:rPr>
        <w:t xml:space="preserve"> would</w:t>
      </w:r>
      <w:r w:rsidRPr="007068C0">
        <w:rPr>
          <w:rFonts w:asciiTheme="minorHAnsi" w:hAnsiTheme="minorHAnsi"/>
          <w:sz w:val="22"/>
        </w:rPr>
        <w:t xml:space="preserve"> be horrified with the process</w:t>
      </w:r>
      <w:r w:rsidR="00571D1B">
        <w:rPr>
          <w:rFonts w:asciiTheme="minorHAnsi" w:hAnsiTheme="minorHAnsi"/>
          <w:sz w:val="22"/>
        </w:rPr>
        <w:t>,</w:t>
      </w:r>
      <w:r w:rsidRPr="007068C0">
        <w:rPr>
          <w:rFonts w:asciiTheme="minorHAnsi" w:hAnsiTheme="minorHAnsi"/>
          <w:sz w:val="22"/>
        </w:rPr>
        <w:t xml:space="preserve"> but it’s the only way you’re going to get it right</w:t>
      </w:r>
      <w:r w:rsidR="006117DE">
        <w:rPr>
          <w:rFonts w:asciiTheme="minorHAnsi" w:hAnsiTheme="minorHAnsi"/>
          <w:sz w:val="22"/>
        </w:rPr>
        <w:t>.</w:t>
      </w:r>
      <w:r w:rsidRPr="007068C0">
        <w:rPr>
          <w:rFonts w:asciiTheme="minorHAnsi" w:hAnsiTheme="minorHAnsi"/>
          <w:sz w:val="22"/>
        </w:rPr>
        <w:t xml:space="preserve"> </w:t>
      </w:r>
      <w:r w:rsidR="006117DE">
        <w:rPr>
          <w:rFonts w:asciiTheme="minorHAnsi" w:hAnsiTheme="minorHAnsi"/>
          <w:sz w:val="22"/>
        </w:rPr>
        <w:t>T</w:t>
      </w:r>
      <w:r w:rsidRPr="007068C0">
        <w:rPr>
          <w:rFonts w:asciiTheme="minorHAnsi" w:hAnsiTheme="minorHAnsi"/>
          <w:sz w:val="22"/>
        </w:rPr>
        <w:t xml:space="preserve">he decisions may not have </w:t>
      </w:r>
      <w:r w:rsidR="0075228E">
        <w:rPr>
          <w:rFonts w:asciiTheme="minorHAnsi" w:hAnsiTheme="minorHAnsi"/>
          <w:sz w:val="22"/>
        </w:rPr>
        <w:t>been different</w:t>
      </w:r>
      <w:r w:rsidR="006117DE">
        <w:rPr>
          <w:rFonts w:asciiTheme="minorHAnsi" w:hAnsiTheme="minorHAnsi"/>
          <w:sz w:val="22"/>
        </w:rPr>
        <w:t>,</w:t>
      </w:r>
      <w:r w:rsidRPr="007068C0">
        <w:rPr>
          <w:rFonts w:asciiTheme="minorHAnsi" w:hAnsiTheme="minorHAnsi"/>
          <w:sz w:val="22"/>
        </w:rPr>
        <w:t xml:space="preserve"> but people would have accepted them a lot better because they’d have been involved in understanding what’s happening. </w:t>
      </w:r>
      <w:r w:rsidR="006117DE">
        <w:rPr>
          <w:rFonts w:asciiTheme="minorHAnsi" w:hAnsiTheme="minorHAnsi"/>
          <w:sz w:val="22"/>
        </w:rPr>
        <w:t>T</w:t>
      </w:r>
      <w:r w:rsidRPr="007068C0">
        <w:rPr>
          <w:rFonts w:asciiTheme="minorHAnsi" w:hAnsiTheme="minorHAnsi"/>
          <w:sz w:val="22"/>
        </w:rPr>
        <w:t xml:space="preserve">o me </w:t>
      </w:r>
      <w:r w:rsidR="0075228E">
        <w:rPr>
          <w:rFonts w:asciiTheme="minorHAnsi" w:hAnsiTheme="minorHAnsi"/>
          <w:sz w:val="22"/>
        </w:rPr>
        <w:t xml:space="preserve">that </w:t>
      </w:r>
      <w:r w:rsidRPr="007068C0">
        <w:rPr>
          <w:rFonts w:asciiTheme="minorHAnsi" w:hAnsiTheme="minorHAnsi"/>
          <w:sz w:val="22"/>
        </w:rPr>
        <w:t>would have been a better way to do it. I know it’s a hell of a lot of effort</w:t>
      </w:r>
      <w:r w:rsidR="00E25521">
        <w:rPr>
          <w:rFonts w:asciiTheme="minorHAnsi" w:hAnsiTheme="minorHAnsi"/>
          <w:sz w:val="22"/>
        </w:rPr>
        <w:t>,</w:t>
      </w:r>
      <w:r w:rsidRPr="007068C0">
        <w:rPr>
          <w:rFonts w:asciiTheme="minorHAnsi" w:hAnsiTheme="minorHAnsi"/>
          <w:sz w:val="22"/>
        </w:rPr>
        <w:t xml:space="preserve"> but I think there was a gross arrogance from EQC and CERA that ‘</w:t>
      </w:r>
      <w:r w:rsidR="006117DE">
        <w:rPr>
          <w:rFonts w:asciiTheme="minorHAnsi" w:hAnsiTheme="minorHAnsi"/>
          <w:sz w:val="22"/>
        </w:rPr>
        <w:t>W</w:t>
      </w:r>
      <w:r w:rsidRPr="007068C0">
        <w:rPr>
          <w:rFonts w:asciiTheme="minorHAnsi" w:hAnsiTheme="minorHAnsi"/>
          <w:sz w:val="22"/>
        </w:rPr>
        <w:t>e know best’ and ‘</w:t>
      </w:r>
      <w:r w:rsidR="006117DE">
        <w:rPr>
          <w:rFonts w:asciiTheme="minorHAnsi" w:hAnsiTheme="minorHAnsi"/>
          <w:sz w:val="22"/>
        </w:rPr>
        <w:t>T</w:t>
      </w:r>
      <w:r w:rsidRPr="007068C0">
        <w:rPr>
          <w:rFonts w:asciiTheme="minorHAnsi" w:hAnsiTheme="minorHAnsi"/>
          <w:sz w:val="22"/>
        </w:rPr>
        <w:t>his is what you will do’</w:t>
      </w:r>
      <w:r w:rsidR="006117DE">
        <w:rPr>
          <w:rFonts w:asciiTheme="minorHAnsi" w:hAnsiTheme="minorHAnsi"/>
          <w:sz w:val="22"/>
        </w:rPr>
        <w:t>.</w:t>
      </w:r>
      <w:r w:rsidRPr="007068C0">
        <w:rPr>
          <w:rFonts w:asciiTheme="minorHAnsi" w:hAnsiTheme="minorHAnsi"/>
          <w:sz w:val="22"/>
        </w:rPr>
        <w:t xml:space="preserve"> </w:t>
      </w:r>
      <w:r w:rsidR="006117DE">
        <w:rPr>
          <w:rFonts w:asciiTheme="minorHAnsi" w:hAnsiTheme="minorHAnsi"/>
          <w:sz w:val="22"/>
        </w:rPr>
        <w:t>P</w:t>
      </w:r>
      <w:r w:rsidRPr="007068C0">
        <w:rPr>
          <w:rFonts w:asciiTheme="minorHAnsi" w:hAnsiTheme="minorHAnsi"/>
          <w:sz w:val="22"/>
        </w:rPr>
        <w:t>eople might not agree with it</w:t>
      </w:r>
      <w:r w:rsidR="006117DE">
        <w:rPr>
          <w:rFonts w:asciiTheme="minorHAnsi" w:hAnsiTheme="minorHAnsi"/>
          <w:sz w:val="22"/>
        </w:rPr>
        <w:t>,</w:t>
      </w:r>
      <w:r w:rsidRPr="007068C0">
        <w:rPr>
          <w:rFonts w:asciiTheme="minorHAnsi" w:hAnsiTheme="minorHAnsi"/>
          <w:sz w:val="22"/>
        </w:rPr>
        <w:t xml:space="preserve"> but if you give them a bit of explanation</w:t>
      </w:r>
      <w:r w:rsidR="00D11F95">
        <w:rPr>
          <w:rFonts w:asciiTheme="minorHAnsi" w:hAnsiTheme="minorHAnsi"/>
          <w:sz w:val="22"/>
        </w:rPr>
        <w:t>,</w:t>
      </w:r>
      <w:r w:rsidRPr="007068C0">
        <w:rPr>
          <w:rFonts w:asciiTheme="minorHAnsi" w:hAnsiTheme="minorHAnsi"/>
          <w:sz w:val="22"/>
        </w:rPr>
        <w:t xml:space="preserve"> then they’ll understand the reason behind it. That would be the biggest thing to do next time.</w:t>
      </w:r>
    </w:p>
    <w:p w:rsidR="00740145" w:rsidRPr="007068C0" w:rsidRDefault="00740145" w:rsidP="00E950E6">
      <w:pPr>
        <w:rPr>
          <w:rFonts w:asciiTheme="minorHAnsi" w:hAnsiTheme="minorHAnsi"/>
          <w:sz w:val="22"/>
        </w:rPr>
      </w:pPr>
      <w:r w:rsidRPr="007068C0">
        <w:rPr>
          <w:rFonts w:asciiTheme="minorHAnsi" w:hAnsiTheme="minorHAnsi"/>
          <w:sz w:val="22"/>
        </w:rPr>
        <w:t>The biggest lesson out of this is to trust democracy</w:t>
      </w:r>
      <w:r w:rsidR="006117DE">
        <w:rPr>
          <w:rFonts w:asciiTheme="minorHAnsi" w:hAnsiTheme="minorHAnsi"/>
          <w:sz w:val="22"/>
        </w:rPr>
        <w:t>.</w:t>
      </w:r>
      <w:r w:rsidRPr="007068C0">
        <w:rPr>
          <w:rFonts w:asciiTheme="minorHAnsi" w:hAnsiTheme="minorHAnsi"/>
          <w:sz w:val="22"/>
        </w:rPr>
        <w:t xml:space="preserve"> Democracy is a bit difficult</w:t>
      </w:r>
      <w:r w:rsidR="006117DE">
        <w:rPr>
          <w:rFonts w:asciiTheme="minorHAnsi" w:hAnsiTheme="minorHAnsi"/>
          <w:sz w:val="22"/>
        </w:rPr>
        <w:t>,</w:t>
      </w:r>
      <w:r w:rsidRPr="007068C0">
        <w:rPr>
          <w:rFonts w:asciiTheme="minorHAnsi" w:hAnsiTheme="minorHAnsi"/>
          <w:sz w:val="22"/>
        </w:rPr>
        <w:t xml:space="preserve"> but you do get the right answers. It’s a very robust process when you get people’s input into it</w:t>
      </w:r>
      <w:r w:rsidR="006117DE">
        <w:rPr>
          <w:rFonts w:asciiTheme="minorHAnsi" w:hAnsiTheme="minorHAnsi"/>
          <w:sz w:val="22"/>
        </w:rPr>
        <w:t>,</w:t>
      </w:r>
      <w:r w:rsidRPr="007068C0">
        <w:rPr>
          <w:rFonts w:asciiTheme="minorHAnsi" w:hAnsiTheme="minorHAnsi"/>
          <w:sz w:val="22"/>
        </w:rPr>
        <w:t xml:space="preserve"> and I think they could have had much more of a democracy, particularly in the centre of the city when you think about the red zoning. People might not have been happy</w:t>
      </w:r>
      <w:r w:rsidR="006117DE">
        <w:rPr>
          <w:rFonts w:asciiTheme="minorHAnsi" w:hAnsiTheme="minorHAnsi"/>
          <w:sz w:val="22"/>
        </w:rPr>
        <w:t>,</w:t>
      </w:r>
      <w:r w:rsidRPr="007068C0">
        <w:rPr>
          <w:rFonts w:asciiTheme="minorHAnsi" w:hAnsiTheme="minorHAnsi"/>
          <w:sz w:val="22"/>
        </w:rPr>
        <w:t xml:space="preserve"> but </w:t>
      </w:r>
      <w:r w:rsidR="006117DE">
        <w:rPr>
          <w:rFonts w:asciiTheme="minorHAnsi" w:hAnsiTheme="minorHAnsi"/>
          <w:sz w:val="22"/>
        </w:rPr>
        <w:t xml:space="preserve">it would be </w:t>
      </w:r>
      <w:r w:rsidRPr="007068C0">
        <w:rPr>
          <w:rFonts w:asciiTheme="minorHAnsi" w:hAnsiTheme="minorHAnsi"/>
          <w:sz w:val="22"/>
        </w:rPr>
        <w:t xml:space="preserve">a much better process to deal with and move on to doing something constructive. </w:t>
      </w:r>
    </w:p>
    <w:p w:rsidR="00740145" w:rsidRPr="007068C0" w:rsidRDefault="00740145" w:rsidP="00E950E6">
      <w:pPr>
        <w:rPr>
          <w:rFonts w:asciiTheme="minorHAnsi" w:hAnsiTheme="minorHAnsi"/>
          <w:sz w:val="22"/>
        </w:rPr>
      </w:pPr>
      <w:r w:rsidRPr="006117DE">
        <w:rPr>
          <w:rFonts w:asciiTheme="minorHAnsi" w:hAnsiTheme="minorHAnsi"/>
          <w:sz w:val="22"/>
        </w:rPr>
        <w:t>I</w:t>
      </w:r>
      <w:r w:rsidRPr="007068C0">
        <w:rPr>
          <w:rFonts w:asciiTheme="minorHAnsi" w:hAnsiTheme="minorHAnsi"/>
          <w:sz w:val="22"/>
        </w:rPr>
        <w:t xml:space="preserve"> remember a lovely tale</w:t>
      </w:r>
      <w:r w:rsidR="006117DE">
        <w:rPr>
          <w:rFonts w:asciiTheme="minorHAnsi" w:hAnsiTheme="minorHAnsi"/>
          <w:sz w:val="22"/>
        </w:rPr>
        <w:t>.</w:t>
      </w:r>
      <w:r w:rsidRPr="007068C0">
        <w:rPr>
          <w:rFonts w:asciiTheme="minorHAnsi" w:hAnsiTheme="minorHAnsi"/>
          <w:sz w:val="22"/>
        </w:rPr>
        <w:t xml:space="preserve"> The chief structural engineer in </w:t>
      </w:r>
      <w:r w:rsidR="00D11F95">
        <w:rPr>
          <w:rFonts w:asciiTheme="minorHAnsi" w:hAnsiTheme="minorHAnsi"/>
          <w:sz w:val="22"/>
        </w:rPr>
        <w:t xml:space="preserve">the </w:t>
      </w:r>
      <w:r w:rsidRPr="007068C0">
        <w:rPr>
          <w:rFonts w:asciiTheme="minorHAnsi" w:hAnsiTheme="minorHAnsi"/>
          <w:sz w:val="22"/>
        </w:rPr>
        <w:t>Auckland office, very good guy</w:t>
      </w:r>
      <w:r w:rsidR="006117DE">
        <w:rPr>
          <w:rFonts w:asciiTheme="minorHAnsi" w:hAnsiTheme="minorHAnsi"/>
          <w:sz w:val="22"/>
        </w:rPr>
        <w:t>,</w:t>
      </w:r>
      <w:r w:rsidRPr="007068C0">
        <w:rPr>
          <w:rFonts w:asciiTheme="minorHAnsi" w:hAnsiTheme="minorHAnsi"/>
          <w:sz w:val="22"/>
        </w:rPr>
        <w:t xml:space="preserve"> and he said, </w:t>
      </w:r>
      <w:r w:rsidR="006117DE">
        <w:rPr>
          <w:rFonts w:asciiTheme="minorHAnsi" w:hAnsiTheme="minorHAnsi"/>
          <w:sz w:val="22"/>
        </w:rPr>
        <w:t>“W</w:t>
      </w:r>
      <w:r w:rsidRPr="007068C0">
        <w:rPr>
          <w:rFonts w:asciiTheme="minorHAnsi" w:hAnsiTheme="minorHAnsi"/>
          <w:sz w:val="22"/>
        </w:rPr>
        <w:t>hat qualifications do engineers need to go to Christchurch to help out with the earthquake?</w:t>
      </w:r>
      <w:r w:rsidR="006117DE">
        <w:rPr>
          <w:rFonts w:asciiTheme="minorHAnsi" w:hAnsiTheme="minorHAnsi"/>
          <w:sz w:val="22"/>
        </w:rPr>
        <w:t>”</w:t>
      </w:r>
      <w:r w:rsidRPr="007068C0">
        <w:rPr>
          <w:rFonts w:asciiTheme="minorHAnsi" w:hAnsiTheme="minorHAnsi"/>
          <w:sz w:val="22"/>
        </w:rPr>
        <w:t xml:space="preserve"> and he </w:t>
      </w:r>
      <w:r w:rsidR="006117DE">
        <w:rPr>
          <w:rFonts w:asciiTheme="minorHAnsi" w:hAnsiTheme="minorHAnsi"/>
          <w:sz w:val="22"/>
        </w:rPr>
        <w:t>answered</w:t>
      </w:r>
      <w:r w:rsidRPr="007068C0">
        <w:rPr>
          <w:rFonts w:asciiTheme="minorHAnsi" w:hAnsiTheme="minorHAnsi"/>
          <w:sz w:val="22"/>
        </w:rPr>
        <w:t xml:space="preserve">, </w:t>
      </w:r>
      <w:r w:rsidR="006117DE">
        <w:rPr>
          <w:rFonts w:asciiTheme="minorHAnsi" w:hAnsiTheme="minorHAnsi"/>
          <w:sz w:val="22"/>
        </w:rPr>
        <w:t>“G</w:t>
      </w:r>
      <w:r w:rsidRPr="007068C0">
        <w:rPr>
          <w:rFonts w:asciiTheme="minorHAnsi" w:hAnsiTheme="minorHAnsi"/>
          <w:sz w:val="22"/>
        </w:rPr>
        <w:t>rey hairs</w:t>
      </w:r>
      <w:r w:rsidR="006117DE">
        <w:rPr>
          <w:rFonts w:asciiTheme="minorHAnsi" w:hAnsiTheme="minorHAnsi"/>
          <w:sz w:val="22"/>
        </w:rPr>
        <w:t>”</w:t>
      </w:r>
      <w:r w:rsidRPr="007068C0">
        <w:rPr>
          <w:rFonts w:asciiTheme="minorHAnsi" w:hAnsiTheme="minorHAnsi"/>
          <w:sz w:val="22"/>
        </w:rPr>
        <w:t>. I thought that was a lovely quote: experience. I think that would have avoided a lot of these problems, just having someone who could look at it and actually make a proper assessment.</w:t>
      </w:r>
    </w:p>
    <w:p w:rsidR="00740145" w:rsidRPr="007068C0" w:rsidRDefault="00740145" w:rsidP="00E950E6">
      <w:pPr>
        <w:rPr>
          <w:rFonts w:asciiTheme="minorHAnsi" w:hAnsiTheme="minorHAnsi"/>
          <w:sz w:val="22"/>
        </w:rPr>
      </w:pPr>
      <w:r w:rsidRPr="007068C0">
        <w:rPr>
          <w:rFonts w:asciiTheme="minorHAnsi" w:hAnsiTheme="minorHAnsi"/>
          <w:sz w:val="22"/>
        </w:rPr>
        <w:t>The engineering fraternity in Christchurch had the blueprint for it really. I’m not saying they got it perfectly right</w:t>
      </w:r>
      <w:r w:rsidR="006117DE">
        <w:rPr>
          <w:rFonts w:asciiTheme="minorHAnsi" w:hAnsiTheme="minorHAnsi"/>
          <w:sz w:val="22"/>
        </w:rPr>
        <w:t>,</w:t>
      </w:r>
      <w:r w:rsidRPr="007068C0">
        <w:rPr>
          <w:rFonts w:asciiTheme="minorHAnsi" w:hAnsiTheme="minorHAnsi"/>
          <w:sz w:val="22"/>
        </w:rPr>
        <w:t xml:space="preserve"> but every night they’d come back for a debriefing</w:t>
      </w:r>
      <w:r w:rsidR="0075228E">
        <w:rPr>
          <w:rFonts w:asciiTheme="minorHAnsi" w:hAnsiTheme="minorHAnsi"/>
          <w:sz w:val="22"/>
        </w:rPr>
        <w:t>.</w:t>
      </w:r>
      <w:r w:rsidRPr="007068C0">
        <w:rPr>
          <w:rFonts w:asciiTheme="minorHAnsi" w:hAnsiTheme="minorHAnsi"/>
          <w:sz w:val="22"/>
        </w:rPr>
        <w:t xml:space="preserve"> They just worked fulltime and at the end of each day they’d go back and have a debriefing just to make sure they’re getting it right</w:t>
      </w:r>
      <w:r w:rsidR="006117DE">
        <w:rPr>
          <w:rFonts w:asciiTheme="minorHAnsi" w:hAnsiTheme="minorHAnsi"/>
          <w:sz w:val="22"/>
        </w:rPr>
        <w:t>,</w:t>
      </w:r>
      <w:r w:rsidRPr="007068C0">
        <w:rPr>
          <w:rFonts w:asciiTheme="minorHAnsi" w:hAnsiTheme="minorHAnsi"/>
          <w:sz w:val="22"/>
        </w:rPr>
        <w:t xml:space="preserve"> </w:t>
      </w:r>
      <w:r w:rsidRPr="007068C0">
        <w:rPr>
          <w:rFonts w:asciiTheme="minorHAnsi" w:hAnsiTheme="minorHAnsi"/>
          <w:sz w:val="22"/>
        </w:rPr>
        <w:lastRenderedPageBreak/>
        <w:t>and say look this is really serious stuff that you need to look for</w:t>
      </w:r>
      <w:r w:rsidR="00D11F95">
        <w:rPr>
          <w:rFonts w:asciiTheme="minorHAnsi" w:hAnsiTheme="minorHAnsi"/>
          <w:sz w:val="22"/>
        </w:rPr>
        <w:t>,</w:t>
      </w:r>
      <w:r w:rsidRPr="007068C0">
        <w:rPr>
          <w:rFonts w:asciiTheme="minorHAnsi" w:hAnsiTheme="minorHAnsi"/>
          <w:sz w:val="22"/>
        </w:rPr>
        <w:t xml:space="preserve"> and that’s not so much. And because a lot of it was evolving knowledge for us, </w:t>
      </w:r>
      <w:r w:rsidRPr="00DC7210">
        <w:rPr>
          <w:rFonts w:asciiTheme="minorHAnsi" w:hAnsiTheme="minorHAnsi"/>
          <w:sz w:val="22"/>
        </w:rPr>
        <w:t xml:space="preserve">it was brilliant, there was this dissemination of knowledge and experience. </w:t>
      </w:r>
      <w:r w:rsidR="006117DE" w:rsidRPr="00DC7210">
        <w:rPr>
          <w:rFonts w:asciiTheme="minorHAnsi" w:hAnsiTheme="minorHAnsi"/>
          <w:sz w:val="22"/>
        </w:rPr>
        <w:t>I</w:t>
      </w:r>
      <w:r w:rsidRPr="00DC7210">
        <w:rPr>
          <w:rFonts w:asciiTheme="minorHAnsi" w:hAnsiTheme="minorHAnsi"/>
          <w:sz w:val="22"/>
        </w:rPr>
        <w:t>t was fantastic for a lot of engineers coming in from outside to actually get time to understand the Christchurch peculiarities. That to me is a</w:t>
      </w:r>
      <w:r w:rsidR="006117DE" w:rsidRPr="00DC7210">
        <w:rPr>
          <w:rFonts w:asciiTheme="minorHAnsi" w:hAnsiTheme="minorHAnsi"/>
          <w:sz w:val="22"/>
        </w:rPr>
        <w:t>n</w:t>
      </w:r>
      <w:r w:rsidRPr="00DC7210">
        <w:rPr>
          <w:rFonts w:asciiTheme="minorHAnsi" w:hAnsiTheme="minorHAnsi"/>
          <w:sz w:val="22"/>
        </w:rPr>
        <w:t xml:space="preserve"> outstanding example of what to do after a disaster</w:t>
      </w:r>
      <w:r w:rsidR="006117DE" w:rsidRPr="00DC7210">
        <w:rPr>
          <w:rFonts w:asciiTheme="minorHAnsi" w:hAnsiTheme="minorHAnsi"/>
          <w:sz w:val="22"/>
        </w:rPr>
        <w:t>.</w:t>
      </w:r>
      <w:r w:rsidRPr="00DC7210">
        <w:rPr>
          <w:rFonts w:asciiTheme="minorHAnsi" w:hAnsiTheme="minorHAnsi"/>
          <w:sz w:val="22"/>
        </w:rPr>
        <w:t xml:space="preserve"> </w:t>
      </w:r>
      <w:r w:rsidR="006117DE" w:rsidRPr="00DC7210">
        <w:rPr>
          <w:rFonts w:asciiTheme="minorHAnsi" w:hAnsiTheme="minorHAnsi"/>
          <w:sz w:val="22"/>
        </w:rPr>
        <w:t>A</w:t>
      </w:r>
      <w:r w:rsidRPr="00DC7210">
        <w:rPr>
          <w:rFonts w:asciiTheme="minorHAnsi" w:hAnsiTheme="minorHAnsi"/>
          <w:sz w:val="22"/>
        </w:rPr>
        <w:t>nd MBIE</w:t>
      </w:r>
      <w:r w:rsidR="00DC7210" w:rsidRPr="00DC7210">
        <w:rPr>
          <w:rFonts w:asciiTheme="minorHAnsi" w:hAnsiTheme="minorHAnsi"/>
          <w:sz w:val="22"/>
        </w:rPr>
        <w:t xml:space="preserve"> [Ministry of Business, Innovation and Employment]</w:t>
      </w:r>
      <w:r w:rsidR="0075228E" w:rsidRPr="00DC7210">
        <w:rPr>
          <w:rFonts w:asciiTheme="minorHAnsi" w:hAnsiTheme="minorHAnsi"/>
          <w:sz w:val="22"/>
        </w:rPr>
        <w:t>,</w:t>
      </w:r>
      <w:r w:rsidRPr="00DC7210">
        <w:rPr>
          <w:rFonts w:asciiTheme="minorHAnsi" w:hAnsiTheme="minorHAnsi"/>
          <w:sz w:val="22"/>
        </w:rPr>
        <w:t xml:space="preserve"> in particular</w:t>
      </w:r>
      <w:r w:rsidR="0075228E" w:rsidRPr="00DC7210">
        <w:rPr>
          <w:rFonts w:asciiTheme="minorHAnsi" w:hAnsiTheme="minorHAnsi"/>
          <w:sz w:val="22"/>
        </w:rPr>
        <w:t>,</w:t>
      </w:r>
      <w:r w:rsidRPr="00DC7210">
        <w:rPr>
          <w:rFonts w:asciiTheme="minorHAnsi" w:hAnsiTheme="minorHAnsi"/>
          <w:sz w:val="22"/>
        </w:rPr>
        <w:t xml:space="preserve"> has bought into that because they’ve been workshopping</w:t>
      </w:r>
      <w:r w:rsidRPr="007068C0">
        <w:rPr>
          <w:rFonts w:asciiTheme="minorHAnsi" w:hAnsiTheme="minorHAnsi"/>
          <w:sz w:val="22"/>
        </w:rPr>
        <w:t xml:space="preserve"> a lot of their documents on residential houses</w:t>
      </w:r>
      <w:r w:rsidR="006117DE">
        <w:rPr>
          <w:rFonts w:asciiTheme="minorHAnsi" w:hAnsiTheme="minorHAnsi"/>
          <w:sz w:val="22"/>
        </w:rPr>
        <w:t>,</w:t>
      </w:r>
      <w:r w:rsidRPr="007068C0">
        <w:rPr>
          <w:rFonts w:asciiTheme="minorHAnsi" w:hAnsiTheme="minorHAnsi"/>
          <w:sz w:val="22"/>
        </w:rPr>
        <w:t xml:space="preserve"> so it’s been a fantastic process both ways</w:t>
      </w:r>
      <w:r w:rsidR="006117DE">
        <w:rPr>
          <w:rFonts w:asciiTheme="minorHAnsi" w:hAnsiTheme="minorHAnsi"/>
          <w:sz w:val="22"/>
        </w:rPr>
        <w:t>:</w:t>
      </w:r>
      <w:r w:rsidRPr="007068C0">
        <w:rPr>
          <w:rFonts w:asciiTheme="minorHAnsi" w:hAnsiTheme="minorHAnsi"/>
          <w:sz w:val="22"/>
        </w:rPr>
        <w:t xml:space="preserve"> </w:t>
      </w:r>
      <w:r w:rsidR="006117DE">
        <w:rPr>
          <w:rFonts w:asciiTheme="minorHAnsi" w:hAnsiTheme="minorHAnsi"/>
          <w:sz w:val="22"/>
        </w:rPr>
        <w:t>t</w:t>
      </w:r>
      <w:r w:rsidRPr="007068C0">
        <w:rPr>
          <w:rFonts w:asciiTheme="minorHAnsi" w:hAnsiTheme="minorHAnsi"/>
          <w:sz w:val="22"/>
        </w:rPr>
        <w:t>he engineers learning</w:t>
      </w:r>
      <w:r w:rsidR="006117DE">
        <w:rPr>
          <w:rFonts w:asciiTheme="minorHAnsi" w:hAnsiTheme="minorHAnsi"/>
          <w:sz w:val="22"/>
        </w:rPr>
        <w:t>,</w:t>
      </w:r>
      <w:r w:rsidRPr="007068C0">
        <w:rPr>
          <w:rFonts w:asciiTheme="minorHAnsi" w:hAnsiTheme="minorHAnsi"/>
          <w:sz w:val="22"/>
        </w:rPr>
        <w:t xml:space="preserve"> but also the institutions drawing on that knowledge to develop standards</w:t>
      </w:r>
      <w:r w:rsidR="006117DE">
        <w:rPr>
          <w:rFonts w:asciiTheme="minorHAnsi" w:hAnsiTheme="minorHAnsi"/>
          <w:sz w:val="22"/>
        </w:rPr>
        <w:t>,</w:t>
      </w:r>
      <w:r w:rsidRPr="007068C0">
        <w:rPr>
          <w:rFonts w:asciiTheme="minorHAnsi" w:hAnsiTheme="minorHAnsi"/>
          <w:sz w:val="22"/>
        </w:rPr>
        <w:t xml:space="preserve"> and it’s worked very, very well indeed.</w:t>
      </w:r>
    </w:p>
    <w:p w:rsidR="00740145" w:rsidRDefault="006117DE" w:rsidP="00E950E6">
      <w:pPr>
        <w:rPr>
          <w:rFonts w:asciiTheme="minorHAnsi" w:hAnsiTheme="minorHAnsi"/>
          <w:sz w:val="22"/>
        </w:rPr>
      </w:pPr>
      <w:r>
        <w:rPr>
          <w:rFonts w:asciiTheme="minorHAnsi" w:hAnsiTheme="minorHAnsi"/>
          <w:sz w:val="22"/>
        </w:rPr>
        <w:t>O</w:t>
      </w:r>
      <w:r w:rsidR="00740145" w:rsidRPr="007068C0">
        <w:rPr>
          <w:rFonts w:asciiTheme="minorHAnsi" w:hAnsiTheme="minorHAnsi"/>
          <w:sz w:val="22"/>
        </w:rPr>
        <w:t>ne of the things that really does g</w:t>
      </w:r>
      <w:r w:rsidR="00D21DB9" w:rsidRPr="007068C0">
        <w:rPr>
          <w:rFonts w:asciiTheme="minorHAnsi" w:hAnsiTheme="minorHAnsi"/>
          <w:sz w:val="22"/>
        </w:rPr>
        <w:t xml:space="preserve">rate </w:t>
      </w:r>
      <w:r>
        <w:rPr>
          <w:rFonts w:asciiTheme="minorHAnsi" w:hAnsiTheme="minorHAnsi"/>
          <w:sz w:val="22"/>
        </w:rPr>
        <w:t xml:space="preserve">on </w:t>
      </w:r>
      <w:r w:rsidR="00D21DB9" w:rsidRPr="007068C0">
        <w:rPr>
          <w:rFonts w:asciiTheme="minorHAnsi" w:hAnsiTheme="minorHAnsi"/>
          <w:sz w:val="22"/>
        </w:rPr>
        <w:t>me a hell of a lot</w:t>
      </w:r>
      <w:r w:rsidR="00740145" w:rsidRPr="007068C0">
        <w:rPr>
          <w:rFonts w:asciiTheme="minorHAnsi" w:hAnsiTheme="minorHAnsi"/>
          <w:sz w:val="22"/>
        </w:rPr>
        <w:t xml:space="preserve"> is the waste. I know Alan Edge from Southern Demolition, and I </w:t>
      </w:r>
      <w:r>
        <w:rPr>
          <w:rFonts w:asciiTheme="minorHAnsi" w:hAnsiTheme="minorHAnsi"/>
          <w:sz w:val="22"/>
        </w:rPr>
        <w:t>was</w:t>
      </w:r>
      <w:r w:rsidR="0075228E">
        <w:rPr>
          <w:rFonts w:asciiTheme="minorHAnsi" w:hAnsiTheme="minorHAnsi"/>
          <w:sz w:val="22"/>
        </w:rPr>
        <w:t xml:space="preserve"> </w:t>
      </w:r>
      <w:r w:rsidR="00740145" w:rsidRPr="007068C0">
        <w:rPr>
          <w:rFonts w:asciiTheme="minorHAnsi" w:hAnsiTheme="minorHAnsi"/>
          <w:sz w:val="22"/>
        </w:rPr>
        <w:t>talking to him about six weeks after the quake</w:t>
      </w:r>
      <w:r w:rsidR="00D11F95">
        <w:rPr>
          <w:rFonts w:asciiTheme="minorHAnsi" w:hAnsiTheme="minorHAnsi"/>
          <w:sz w:val="22"/>
        </w:rPr>
        <w:t>,</w:t>
      </w:r>
      <w:r w:rsidR="00740145" w:rsidRPr="007068C0">
        <w:rPr>
          <w:rFonts w:asciiTheme="minorHAnsi" w:hAnsiTheme="minorHAnsi"/>
          <w:sz w:val="22"/>
        </w:rPr>
        <w:t xml:space="preserve"> and he said it’s unbelievable when you go to these buildi</w:t>
      </w:r>
      <w:r w:rsidR="00D21DB9" w:rsidRPr="007068C0">
        <w:rPr>
          <w:rFonts w:asciiTheme="minorHAnsi" w:hAnsiTheme="minorHAnsi"/>
          <w:sz w:val="22"/>
        </w:rPr>
        <w:t xml:space="preserve">ngs you’ve got to demolish. </w:t>
      </w:r>
      <w:r>
        <w:rPr>
          <w:rFonts w:asciiTheme="minorHAnsi" w:hAnsiTheme="minorHAnsi"/>
          <w:sz w:val="22"/>
        </w:rPr>
        <w:t>O</w:t>
      </w:r>
      <w:r w:rsidR="00740145" w:rsidRPr="007068C0">
        <w:rPr>
          <w:rFonts w:asciiTheme="minorHAnsi" w:hAnsiTheme="minorHAnsi"/>
          <w:sz w:val="22"/>
        </w:rPr>
        <w:t>ne was a ski shop</w:t>
      </w:r>
      <w:r>
        <w:rPr>
          <w:rFonts w:asciiTheme="minorHAnsi" w:hAnsiTheme="minorHAnsi"/>
          <w:sz w:val="22"/>
        </w:rPr>
        <w:t>,</w:t>
      </w:r>
      <w:r w:rsidR="00740145" w:rsidRPr="007068C0">
        <w:rPr>
          <w:rFonts w:asciiTheme="minorHAnsi" w:hAnsiTheme="minorHAnsi"/>
          <w:sz w:val="22"/>
        </w:rPr>
        <w:t xml:space="preserve"> and he said there was this rack full of $500 ski suits, nothing wrong with them at all</w:t>
      </w:r>
      <w:r>
        <w:rPr>
          <w:rFonts w:asciiTheme="minorHAnsi" w:hAnsiTheme="minorHAnsi"/>
          <w:sz w:val="22"/>
        </w:rPr>
        <w:t>,</w:t>
      </w:r>
      <w:r w:rsidR="00740145" w:rsidRPr="007068C0">
        <w:rPr>
          <w:rFonts w:asciiTheme="minorHAnsi" w:hAnsiTheme="minorHAnsi"/>
          <w:sz w:val="22"/>
        </w:rPr>
        <w:t xml:space="preserve"> and he’s got to put it on a truck because they’re not allowed </w:t>
      </w:r>
      <w:r w:rsidR="00D21DB9" w:rsidRPr="007068C0">
        <w:rPr>
          <w:rFonts w:asciiTheme="minorHAnsi" w:hAnsiTheme="minorHAnsi"/>
          <w:sz w:val="22"/>
        </w:rPr>
        <w:t xml:space="preserve">to take anything out. </w:t>
      </w:r>
      <w:r w:rsidR="00740145" w:rsidRPr="007068C0">
        <w:rPr>
          <w:rFonts w:asciiTheme="minorHAnsi" w:hAnsiTheme="minorHAnsi"/>
          <w:sz w:val="22"/>
        </w:rPr>
        <w:t>I just think</w:t>
      </w:r>
      <w:r w:rsidR="00D21DB9" w:rsidRPr="007068C0">
        <w:rPr>
          <w:rFonts w:asciiTheme="minorHAnsi" w:hAnsiTheme="minorHAnsi"/>
          <w:sz w:val="22"/>
        </w:rPr>
        <w:t>, what an unbelievable waste</w:t>
      </w:r>
      <w:r>
        <w:rPr>
          <w:rFonts w:asciiTheme="minorHAnsi" w:hAnsiTheme="minorHAnsi"/>
          <w:sz w:val="22"/>
        </w:rPr>
        <w:t>.</w:t>
      </w:r>
      <w:r w:rsidR="00740145" w:rsidRPr="007068C0">
        <w:rPr>
          <w:rFonts w:asciiTheme="minorHAnsi" w:hAnsiTheme="minorHAnsi"/>
          <w:sz w:val="22"/>
        </w:rPr>
        <w:t xml:space="preserve"> </w:t>
      </w:r>
      <w:r>
        <w:rPr>
          <w:rFonts w:asciiTheme="minorHAnsi" w:hAnsiTheme="minorHAnsi"/>
          <w:sz w:val="22"/>
        </w:rPr>
        <w:t>Y</w:t>
      </w:r>
      <w:r w:rsidR="00740145" w:rsidRPr="007068C0">
        <w:rPr>
          <w:rFonts w:asciiTheme="minorHAnsi" w:hAnsiTheme="minorHAnsi"/>
          <w:sz w:val="22"/>
        </w:rPr>
        <w:t xml:space="preserve">ou don’t need to waste all of that. I can’t see why a house should be wasted if it’s quite repairable. Why would you chuck things like that </w:t>
      </w:r>
      <w:r w:rsidR="00FA777E">
        <w:rPr>
          <w:rFonts w:asciiTheme="minorHAnsi" w:hAnsiTheme="minorHAnsi"/>
          <w:sz w:val="22"/>
        </w:rPr>
        <w:t>a</w:t>
      </w:r>
      <w:r w:rsidR="00740145" w:rsidRPr="007068C0">
        <w:rPr>
          <w:rFonts w:asciiTheme="minorHAnsi" w:hAnsiTheme="minorHAnsi"/>
          <w:sz w:val="22"/>
        </w:rPr>
        <w:t xml:space="preserve">way? </w:t>
      </w:r>
    </w:p>
    <w:p w:rsidR="00FB360C" w:rsidRDefault="00FB360C" w:rsidP="00E950E6">
      <w:pPr>
        <w:rPr>
          <w:rFonts w:asciiTheme="minorHAnsi" w:hAnsiTheme="minorHAnsi"/>
          <w:sz w:val="22"/>
        </w:rPr>
      </w:pPr>
    </w:p>
    <w:p w:rsidR="00FB360C" w:rsidRPr="00B34267" w:rsidRDefault="00FB360C" w:rsidP="00E950E6">
      <w:pPr>
        <w:rPr>
          <w:rFonts w:asciiTheme="minorHAnsi" w:hAnsiTheme="minorHAnsi"/>
          <w:sz w:val="22"/>
        </w:rPr>
      </w:pPr>
    </w:p>
    <w:p w:rsidR="00FB360C" w:rsidRPr="00B34267" w:rsidRDefault="00FB360C" w:rsidP="00E950E6">
      <w:pPr>
        <w:rPr>
          <w:rFonts w:asciiTheme="minorHAnsi" w:hAnsiTheme="minorHAnsi"/>
          <w:sz w:val="22"/>
        </w:rPr>
      </w:pPr>
    </w:p>
    <w:sectPr w:rsidR="00FB360C" w:rsidRPr="00B34267" w:rsidSect="00C504D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711" w:rsidRDefault="00C57711" w:rsidP="00527556">
      <w:pPr>
        <w:spacing w:after="0" w:line="240" w:lineRule="auto"/>
      </w:pPr>
      <w:r>
        <w:separator/>
      </w:r>
    </w:p>
  </w:endnote>
  <w:endnote w:type="continuationSeparator" w:id="0">
    <w:p w:rsidR="00C57711" w:rsidRDefault="00C57711" w:rsidP="00527556">
      <w:pPr>
        <w:spacing w:after="0" w:line="240" w:lineRule="auto"/>
      </w:pPr>
      <w:r>
        <w:continuationSeparator/>
      </w:r>
    </w:p>
  </w:endnote>
  <w:endnote w:type="continuationNotice" w:id="1">
    <w:p w:rsidR="00C57711" w:rsidRDefault="00C577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C2F" w:rsidRDefault="00056C2F" w:rsidP="00056C2F">
    <w:pPr>
      <w:pStyle w:val="Footer"/>
    </w:pPr>
    <w:r>
      <w:t>Draft for publication 30-05-2016</w:t>
    </w:r>
  </w:p>
  <w:customXmlInsRangeStart w:id="2" w:author="Margaret M" w:date="2016-05-10T15:18:00Z"/>
  <w:sdt>
    <w:sdtPr>
      <w:id w:val="40602318"/>
      <w:docPartObj>
        <w:docPartGallery w:val="Page Numbers (Bottom of Page)"/>
        <w:docPartUnique/>
      </w:docPartObj>
    </w:sdtPr>
    <w:sdtEndPr/>
    <w:sdtContent>
      <w:customXmlInsRangeEnd w:id="2"/>
      <w:p w:rsidR="00C57711" w:rsidRDefault="00DE162C">
        <w:pPr>
          <w:pStyle w:val="Footer"/>
          <w:jc w:val="right"/>
          <w:rPr>
            <w:ins w:id="3" w:author="Margaret M" w:date="2016-05-10T15:18:00Z"/>
          </w:rPr>
        </w:pPr>
        <w:ins w:id="4" w:author="Margaret M" w:date="2016-05-10T15:18:00Z">
          <w:r>
            <w:fldChar w:fldCharType="begin"/>
          </w:r>
          <w:r w:rsidR="00C57711">
            <w:instrText xml:space="preserve"> PAGE   \* MERGEFORMAT </w:instrText>
          </w:r>
          <w:r>
            <w:fldChar w:fldCharType="separate"/>
          </w:r>
        </w:ins>
        <w:r w:rsidR="0042390F">
          <w:rPr>
            <w:noProof/>
          </w:rPr>
          <w:t>2</w:t>
        </w:r>
        <w:ins w:id="5" w:author="Margaret M" w:date="2016-05-10T15:18:00Z">
          <w:r>
            <w:fldChar w:fldCharType="end"/>
          </w:r>
        </w:ins>
      </w:p>
      <w:customXmlInsRangeStart w:id="6" w:author="Margaret M" w:date="2016-05-10T15:18:00Z"/>
    </w:sdtContent>
  </w:sdt>
  <w:customXmlInsRangeEnd w:id="6"/>
  <w:p w:rsidR="00C57711" w:rsidRDefault="00C5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711" w:rsidRDefault="00C57711" w:rsidP="00527556">
      <w:pPr>
        <w:spacing w:after="0" w:line="240" w:lineRule="auto"/>
      </w:pPr>
      <w:r>
        <w:separator/>
      </w:r>
    </w:p>
  </w:footnote>
  <w:footnote w:type="continuationSeparator" w:id="0">
    <w:p w:rsidR="00C57711" w:rsidRDefault="00C57711" w:rsidP="00527556">
      <w:pPr>
        <w:spacing w:after="0" w:line="240" w:lineRule="auto"/>
      </w:pPr>
      <w:r>
        <w:continuationSeparator/>
      </w:r>
    </w:p>
  </w:footnote>
  <w:footnote w:type="continuationNotice" w:id="1">
    <w:p w:rsidR="00C57711" w:rsidRDefault="00C57711">
      <w:pPr>
        <w:spacing w:after="0" w:line="240" w:lineRule="auto"/>
      </w:pPr>
    </w:p>
  </w:footnote>
  <w:footnote w:id="2">
    <w:p w:rsidR="00C57711" w:rsidRPr="00E950E6" w:rsidRDefault="00C57711">
      <w:pPr>
        <w:pStyle w:val="FootnoteText"/>
        <w:rPr>
          <w:rFonts w:asciiTheme="minorHAnsi" w:hAnsiTheme="minorHAnsi"/>
        </w:rPr>
      </w:pPr>
      <w:r w:rsidRPr="00E950E6">
        <w:rPr>
          <w:rStyle w:val="FootnoteReference"/>
          <w:rFonts w:asciiTheme="minorHAnsi" w:hAnsiTheme="minorHAnsi"/>
        </w:rPr>
        <w:footnoteRef/>
      </w:r>
      <w:r w:rsidRPr="00E950E6">
        <w:rPr>
          <w:rFonts w:asciiTheme="minorHAnsi" w:hAnsiTheme="minorHAnsi"/>
        </w:rPr>
        <w:t xml:space="preserve"> GNS Science is a Crown Research Institute providing geological and nuclear science consultancy services.</w:t>
      </w:r>
    </w:p>
  </w:footnote>
  <w:footnote w:id="3">
    <w:p w:rsidR="00C57711" w:rsidRPr="008D5D89" w:rsidRDefault="00C57711">
      <w:pPr>
        <w:pStyle w:val="FootnoteText"/>
        <w:rPr>
          <w:rFonts w:asciiTheme="minorHAnsi" w:hAnsiTheme="minorHAnsi"/>
          <w:highlight w:val="yellow"/>
        </w:rPr>
      </w:pPr>
      <w:r w:rsidRPr="008D5D89">
        <w:rPr>
          <w:rStyle w:val="FootnoteReference"/>
          <w:rFonts w:asciiTheme="minorHAnsi" w:hAnsiTheme="minorHAnsi"/>
        </w:rPr>
        <w:footnoteRef/>
      </w:r>
      <w:r w:rsidRPr="008D5D89">
        <w:rPr>
          <w:rFonts w:asciiTheme="minorHAnsi" w:hAnsiTheme="minorHAnsi"/>
        </w:rPr>
        <w:t xml:space="preserve"> As part of the 2011 land zoning of Greater Christchurch, the ‘white zone’ was applied to properties in the Port Hills </w:t>
      </w:r>
      <w:r w:rsidRPr="008D5D89">
        <w:rPr>
          <w:rFonts w:asciiTheme="minorHAnsi" w:hAnsiTheme="minorHAnsi" w:cs="Arial"/>
          <w:iCs/>
        </w:rPr>
        <w:t>which required further assessment in terms of rock fall and land slip risk.</w:t>
      </w:r>
    </w:p>
  </w:footnote>
  <w:footnote w:id="4">
    <w:p w:rsidR="00C57711" w:rsidRDefault="00C57711" w:rsidP="002B46B9">
      <w:pPr>
        <w:pStyle w:val="FootnoteText"/>
      </w:pPr>
      <w:r w:rsidRPr="00E950E6">
        <w:rPr>
          <w:rStyle w:val="FootnoteReference"/>
          <w:rFonts w:asciiTheme="minorHAnsi" w:hAnsiTheme="minorHAnsi"/>
        </w:rPr>
        <w:footnoteRef/>
      </w:r>
      <w:r w:rsidRPr="00E950E6">
        <w:rPr>
          <w:rFonts w:asciiTheme="minorHAnsi" w:hAnsiTheme="minorHAnsi"/>
        </w:rPr>
        <w:t xml:space="preserve"> ‘Section 124’ </w:t>
      </w:r>
      <w:r w:rsidRPr="00E950E6">
        <w:rPr>
          <w:rFonts w:asciiTheme="minorHAnsi" w:hAnsiTheme="minorHAnsi" w:cs="Arial"/>
        </w:rPr>
        <w:t>refers to section 124 of the Building Act 2004 where properties were considered by the Christchurch City Council to be structurally unsafe as a result of earthquake damage or where the Council believed there was an increased risk to life because of potential rock roll, land slippage or cliff collapse.</w:t>
      </w:r>
    </w:p>
  </w:footnote>
  <w:footnote w:id="5">
    <w:p w:rsidR="00C57711" w:rsidRPr="00E950E6" w:rsidRDefault="00C57711">
      <w:pPr>
        <w:pStyle w:val="FootnoteText"/>
        <w:rPr>
          <w:rFonts w:asciiTheme="minorHAnsi" w:hAnsiTheme="minorHAnsi"/>
        </w:rPr>
      </w:pPr>
      <w:r w:rsidRPr="00E950E6">
        <w:rPr>
          <w:rStyle w:val="FootnoteReference"/>
          <w:rFonts w:asciiTheme="minorHAnsi" w:hAnsiTheme="minorHAnsi"/>
        </w:rPr>
        <w:footnoteRef/>
      </w:r>
      <w:r w:rsidRPr="00E950E6">
        <w:rPr>
          <w:rFonts w:asciiTheme="minorHAnsi" w:hAnsiTheme="minorHAnsi"/>
        </w:rPr>
        <w:t xml:space="preserve"> </w:t>
      </w:r>
      <w:r>
        <w:rPr>
          <w:rFonts w:asciiTheme="minorHAnsi" w:hAnsiTheme="minorHAnsi"/>
        </w:rPr>
        <w:t xml:space="preserve">Mark Yetton is </w:t>
      </w:r>
      <w:r w:rsidRPr="00C57711">
        <w:rPr>
          <w:rFonts w:asciiTheme="minorHAnsi" w:hAnsiTheme="minorHAnsi"/>
        </w:rPr>
        <w:t>a geologist for Geo</w:t>
      </w:r>
      <w:r>
        <w:rPr>
          <w:rFonts w:asciiTheme="minorHAnsi" w:hAnsiTheme="minorHAnsi"/>
        </w:rPr>
        <w:t>t</w:t>
      </w:r>
      <w:r w:rsidRPr="00C57711">
        <w:rPr>
          <w:rFonts w:asciiTheme="minorHAnsi" w:hAnsiTheme="minorHAnsi"/>
        </w:rPr>
        <w:t>ech Consulting Ltd</w:t>
      </w:r>
      <w:r w:rsidR="00DC7210">
        <w:rPr>
          <w:rFonts w:asciiTheme="minorHAnsi" w:hAnsiTheme="minorHAnsi"/>
        </w:rPr>
        <w:t>.</w:t>
      </w:r>
    </w:p>
  </w:footnote>
  <w:footnote w:id="6">
    <w:p w:rsidR="00C57711" w:rsidRPr="00E950E6" w:rsidRDefault="00C57711" w:rsidP="00C015E4">
      <w:pPr>
        <w:pStyle w:val="FootnoteText"/>
        <w:rPr>
          <w:rFonts w:asciiTheme="minorHAnsi" w:hAnsiTheme="minorHAnsi"/>
        </w:rPr>
      </w:pPr>
      <w:r w:rsidRPr="00E950E6">
        <w:rPr>
          <w:rStyle w:val="FootnoteReference"/>
          <w:rFonts w:asciiTheme="minorHAnsi" w:hAnsiTheme="minorHAnsi"/>
        </w:rPr>
        <w:footnoteRef/>
      </w:r>
      <w:r w:rsidRPr="00E950E6">
        <w:rPr>
          <w:rFonts w:asciiTheme="minorHAnsi" w:hAnsiTheme="minorHAnsi"/>
        </w:rPr>
        <w:t xml:space="preserve"> Available on CERA’s website: http://cera.govt.nz/port-hills.</w:t>
      </w:r>
    </w:p>
  </w:footnote>
  <w:footnote w:id="7">
    <w:p w:rsidR="00C57711" w:rsidRPr="00E950E6" w:rsidRDefault="00C57711">
      <w:pPr>
        <w:pStyle w:val="FootnoteText"/>
        <w:rPr>
          <w:rFonts w:asciiTheme="minorHAnsi" w:hAnsiTheme="minorHAnsi"/>
        </w:rPr>
      </w:pPr>
      <w:r w:rsidRPr="00E950E6">
        <w:rPr>
          <w:rStyle w:val="FootnoteReference"/>
          <w:rFonts w:asciiTheme="minorHAnsi" w:hAnsiTheme="minorHAnsi"/>
        </w:rPr>
        <w:footnoteRef/>
      </w:r>
      <w:r w:rsidRPr="00E950E6">
        <w:rPr>
          <w:rFonts w:asciiTheme="minorHAnsi" w:hAnsiTheme="minorHAnsi"/>
        </w:rPr>
        <w:t xml:space="preserve"> </w:t>
      </w:r>
      <w:r w:rsidR="004073D8" w:rsidRPr="004073D8">
        <w:rPr>
          <w:rFonts w:asciiTheme="minorHAnsi" w:hAnsiTheme="minorHAnsi"/>
          <w:lang w:val="en-GB"/>
        </w:rPr>
        <w:t>Southern Response is the government-owned company responsible for settling claims by AMI policyholders for Canterbury earthquake damage which occurred before 5 April 2012 (the date AMI was sold to IAG).</w:t>
      </w:r>
    </w:p>
  </w:footnote>
  <w:footnote w:id="8">
    <w:p w:rsidR="00C57711" w:rsidRPr="00E950E6" w:rsidRDefault="00C57711">
      <w:pPr>
        <w:pStyle w:val="FootnoteText"/>
        <w:rPr>
          <w:rFonts w:asciiTheme="minorHAnsi" w:hAnsiTheme="minorHAnsi"/>
        </w:rPr>
      </w:pPr>
      <w:r w:rsidRPr="00E950E6">
        <w:rPr>
          <w:rStyle w:val="FootnoteReference"/>
          <w:rFonts w:asciiTheme="minorHAnsi" w:hAnsiTheme="minorHAnsi"/>
        </w:rPr>
        <w:footnoteRef/>
      </w:r>
      <w:r w:rsidRPr="00E950E6">
        <w:rPr>
          <w:rFonts w:asciiTheme="minorHAnsi" w:hAnsiTheme="minorHAnsi"/>
        </w:rPr>
        <w:t xml:space="preserve"> Fletcher EQR, a Fletcher Construction business unit devoted to earthquake recovery.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activeWritingStyle w:appName="MSWord" w:lang="en-GB" w:vendorID="64" w:dllVersion="131078"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47"/>
    <w:rsid w:val="00035BED"/>
    <w:rsid w:val="000452EA"/>
    <w:rsid w:val="00056C2F"/>
    <w:rsid w:val="00077697"/>
    <w:rsid w:val="00080819"/>
    <w:rsid w:val="000C6C16"/>
    <w:rsid w:val="000F000D"/>
    <w:rsid w:val="00101B98"/>
    <w:rsid w:val="00102187"/>
    <w:rsid w:val="00102D87"/>
    <w:rsid w:val="001351F5"/>
    <w:rsid w:val="0016076C"/>
    <w:rsid w:val="001F6DB3"/>
    <w:rsid w:val="001F78D4"/>
    <w:rsid w:val="00205D79"/>
    <w:rsid w:val="00242A4D"/>
    <w:rsid w:val="00255CA3"/>
    <w:rsid w:val="002705C3"/>
    <w:rsid w:val="002B46B9"/>
    <w:rsid w:val="002E2ADE"/>
    <w:rsid w:val="003014A6"/>
    <w:rsid w:val="00310053"/>
    <w:rsid w:val="003300AE"/>
    <w:rsid w:val="00334873"/>
    <w:rsid w:val="003614DB"/>
    <w:rsid w:val="003700CA"/>
    <w:rsid w:val="0037773A"/>
    <w:rsid w:val="003F09F4"/>
    <w:rsid w:val="003F194A"/>
    <w:rsid w:val="003F45E2"/>
    <w:rsid w:val="004073D8"/>
    <w:rsid w:val="0042390F"/>
    <w:rsid w:val="00435A8A"/>
    <w:rsid w:val="00436C78"/>
    <w:rsid w:val="004465E8"/>
    <w:rsid w:val="00467646"/>
    <w:rsid w:val="00481D5D"/>
    <w:rsid w:val="004A3A44"/>
    <w:rsid w:val="0050690C"/>
    <w:rsid w:val="00526BB6"/>
    <w:rsid w:val="00527556"/>
    <w:rsid w:val="00546D19"/>
    <w:rsid w:val="00571D1B"/>
    <w:rsid w:val="005761B7"/>
    <w:rsid w:val="005A1C4E"/>
    <w:rsid w:val="005B04ED"/>
    <w:rsid w:val="005D6CF2"/>
    <w:rsid w:val="005E3A36"/>
    <w:rsid w:val="005E718A"/>
    <w:rsid w:val="006117DE"/>
    <w:rsid w:val="006169F5"/>
    <w:rsid w:val="006A768F"/>
    <w:rsid w:val="006B5600"/>
    <w:rsid w:val="006E56B9"/>
    <w:rsid w:val="006F0204"/>
    <w:rsid w:val="007068C0"/>
    <w:rsid w:val="00740145"/>
    <w:rsid w:val="0075228E"/>
    <w:rsid w:val="007740AB"/>
    <w:rsid w:val="00785AC6"/>
    <w:rsid w:val="0080139B"/>
    <w:rsid w:val="0084090C"/>
    <w:rsid w:val="00854906"/>
    <w:rsid w:val="00856E02"/>
    <w:rsid w:val="00863080"/>
    <w:rsid w:val="00875432"/>
    <w:rsid w:val="00896BAB"/>
    <w:rsid w:val="008A3510"/>
    <w:rsid w:val="008C0F8A"/>
    <w:rsid w:val="008C3DD5"/>
    <w:rsid w:val="008D5D89"/>
    <w:rsid w:val="00917C40"/>
    <w:rsid w:val="00953262"/>
    <w:rsid w:val="00964892"/>
    <w:rsid w:val="0097374F"/>
    <w:rsid w:val="009B217E"/>
    <w:rsid w:val="009B745F"/>
    <w:rsid w:val="009E6690"/>
    <w:rsid w:val="00A374AC"/>
    <w:rsid w:val="00A45F0F"/>
    <w:rsid w:val="00A66053"/>
    <w:rsid w:val="00AF15D6"/>
    <w:rsid w:val="00B34267"/>
    <w:rsid w:val="00B55F9F"/>
    <w:rsid w:val="00B6015D"/>
    <w:rsid w:val="00B703A5"/>
    <w:rsid w:val="00B70C23"/>
    <w:rsid w:val="00B90B27"/>
    <w:rsid w:val="00BD2AA1"/>
    <w:rsid w:val="00BE028F"/>
    <w:rsid w:val="00BE6E47"/>
    <w:rsid w:val="00C015E4"/>
    <w:rsid w:val="00C2200B"/>
    <w:rsid w:val="00C504D8"/>
    <w:rsid w:val="00C57711"/>
    <w:rsid w:val="00C61F3C"/>
    <w:rsid w:val="00C73621"/>
    <w:rsid w:val="00C93C76"/>
    <w:rsid w:val="00CA4E02"/>
    <w:rsid w:val="00CC49A3"/>
    <w:rsid w:val="00CE4074"/>
    <w:rsid w:val="00CF4A3E"/>
    <w:rsid w:val="00D11F95"/>
    <w:rsid w:val="00D21DB9"/>
    <w:rsid w:val="00D21FD6"/>
    <w:rsid w:val="00DC7210"/>
    <w:rsid w:val="00DE08A1"/>
    <w:rsid w:val="00DE162C"/>
    <w:rsid w:val="00DE6B63"/>
    <w:rsid w:val="00DF5D41"/>
    <w:rsid w:val="00E1720E"/>
    <w:rsid w:val="00E23DD8"/>
    <w:rsid w:val="00E25521"/>
    <w:rsid w:val="00E36034"/>
    <w:rsid w:val="00E60472"/>
    <w:rsid w:val="00E63927"/>
    <w:rsid w:val="00E6694F"/>
    <w:rsid w:val="00E80054"/>
    <w:rsid w:val="00E81CA5"/>
    <w:rsid w:val="00E950E6"/>
    <w:rsid w:val="00EB0D5F"/>
    <w:rsid w:val="00EC6E66"/>
    <w:rsid w:val="00ED2BB4"/>
    <w:rsid w:val="00ED53CE"/>
    <w:rsid w:val="00F64947"/>
    <w:rsid w:val="00F8723C"/>
    <w:rsid w:val="00F91498"/>
    <w:rsid w:val="00FA089C"/>
    <w:rsid w:val="00FA2286"/>
    <w:rsid w:val="00FA777E"/>
    <w:rsid w:val="00FB1DB9"/>
    <w:rsid w:val="00FB36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FF77"/>
  <w15:docId w15:val="{F3508342-CB63-4063-9A1A-36B37ED4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7556"/>
    <w:rPr>
      <w:sz w:val="16"/>
      <w:szCs w:val="16"/>
    </w:rPr>
  </w:style>
  <w:style w:type="paragraph" w:styleId="CommentText">
    <w:name w:val="annotation text"/>
    <w:basedOn w:val="Normal"/>
    <w:link w:val="CommentTextChar"/>
    <w:uiPriority w:val="99"/>
    <w:semiHidden/>
    <w:unhideWhenUsed/>
    <w:rsid w:val="00527556"/>
    <w:pPr>
      <w:spacing w:line="240" w:lineRule="auto"/>
    </w:pPr>
    <w:rPr>
      <w:sz w:val="20"/>
      <w:szCs w:val="20"/>
    </w:rPr>
  </w:style>
  <w:style w:type="character" w:customStyle="1" w:styleId="CommentTextChar">
    <w:name w:val="Comment Text Char"/>
    <w:basedOn w:val="DefaultParagraphFont"/>
    <w:link w:val="CommentText"/>
    <w:uiPriority w:val="99"/>
    <w:semiHidden/>
    <w:rsid w:val="00527556"/>
    <w:rPr>
      <w:sz w:val="20"/>
      <w:szCs w:val="20"/>
    </w:rPr>
  </w:style>
  <w:style w:type="paragraph" w:styleId="CommentSubject">
    <w:name w:val="annotation subject"/>
    <w:basedOn w:val="CommentText"/>
    <w:next w:val="CommentText"/>
    <w:link w:val="CommentSubjectChar"/>
    <w:uiPriority w:val="99"/>
    <w:semiHidden/>
    <w:unhideWhenUsed/>
    <w:rsid w:val="00527556"/>
    <w:rPr>
      <w:b/>
      <w:bCs/>
    </w:rPr>
  </w:style>
  <w:style w:type="character" w:customStyle="1" w:styleId="CommentSubjectChar">
    <w:name w:val="Comment Subject Char"/>
    <w:basedOn w:val="CommentTextChar"/>
    <w:link w:val="CommentSubject"/>
    <w:uiPriority w:val="99"/>
    <w:semiHidden/>
    <w:rsid w:val="00527556"/>
    <w:rPr>
      <w:b/>
      <w:bCs/>
      <w:sz w:val="20"/>
      <w:szCs w:val="20"/>
    </w:rPr>
  </w:style>
  <w:style w:type="paragraph" w:styleId="BalloonText">
    <w:name w:val="Balloon Text"/>
    <w:basedOn w:val="Normal"/>
    <w:link w:val="BalloonTextChar"/>
    <w:uiPriority w:val="99"/>
    <w:semiHidden/>
    <w:unhideWhenUsed/>
    <w:rsid w:val="00527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556"/>
    <w:rPr>
      <w:rFonts w:ascii="Tahoma" w:hAnsi="Tahoma" w:cs="Tahoma"/>
      <w:sz w:val="16"/>
      <w:szCs w:val="16"/>
    </w:rPr>
  </w:style>
  <w:style w:type="paragraph" w:styleId="FootnoteText">
    <w:name w:val="footnote text"/>
    <w:basedOn w:val="Normal"/>
    <w:link w:val="FootnoteTextChar"/>
    <w:uiPriority w:val="99"/>
    <w:semiHidden/>
    <w:unhideWhenUsed/>
    <w:rsid w:val="005275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556"/>
    <w:rPr>
      <w:sz w:val="20"/>
      <w:szCs w:val="20"/>
    </w:rPr>
  </w:style>
  <w:style w:type="character" w:styleId="FootnoteReference">
    <w:name w:val="footnote reference"/>
    <w:basedOn w:val="DefaultParagraphFont"/>
    <w:uiPriority w:val="99"/>
    <w:semiHidden/>
    <w:unhideWhenUsed/>
    <w:rsid w:val="00527556"/>
    <w:rPr>
      <w:vertAlign w:val="superscript"/>
    </w:rPr>
  </w:style>
  <w:style w:type="paragraph" w:styleId="Header">
    <w:name w:val="header"/>
    <w:basedOn w:val="Normal"/>
    <w:link w:val="HeaderChar"/>
    <w:uiPriority w:val="99"/>
    <w:unhideWhenUsed/>
    <w:rsid w:val="00C61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F3C"/>
  </w:style>
  <w:style w:type="paragraph" w:styleId="Footer">
    <w:name w:val="footer"/>
    <w:basedOn w:val="Normal"/>
    <w:link w:val="FooterChar"/>
    <w:uiPriority w:val="99"/>
    <w:unhideWhenUsed/>
    <w:rsid w:val="00C61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8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0F8D-A97D-4E58-84EC-51E59D1A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Carlton</dc:creator>
  <cp:lastModifiedBy>Sally Carlton</cp:lastModifiedBy>
  <cp:revision>4</cp:revision>
  <dcterms:created xsi:type="dcterms:W3CDTF">2016-06-28T21:08:00Z</dcterms:created>
  <dcterms:modified xsi:type="dcterms:W3CDTF">2016-06-29T04:08:00Z</dcterms:modified>
</cp:coreProperties>
</file>